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Times New Roman"/>
          <w:szCs w:val="24"/>
        </w:rPr>
        <w:id w:val="531997369"/>
        <w:docPartObj>
          <w:docPartGallery w:val="Cover Pages"/>
          <w:docPartUnique/>
        </w:docPartObj>
      </w:sdtPr>
      <w:sdtEndPr>
        <w:rPr>
          <w:rFonts w:eastAsiaTheme="minorEastAsia" w:cstheme="minorBidi"/>
          <w:szCs w:val="22"/>
        </w:rPr>
      </w:sdtEndPr>
      <w:sdtContent>
        <w:p w:rsidR="00311274" w:rsidRDefault="00311274" w:rsidP="00092DDC">
          <w:pPr>
            <w:pStyle w:val="Bezmezer"/>
          </w:pPr>
        </w:p>
        <w:p w:rsidR="005F15D3" w:rsidRDefault="005F15D3" w:rsidP="0084657C"/>
        <w:p w:rsidR="00A256A4" w:rsidRPr="00A256A4" w:rsidRDefault="00A256A4" w:rsidP="00A256A4">
          <w:pPr>
            <w:jc w:val="center"/>
            <w:rPr>
              <w:b/>
              <w:sz w:val="36"/>
            </w:rPr>
          </w:pPr>
          <w:r w:rsidRPr="00A256A4">
            <w:rPr>
              <w:b/>
              <w:sz w:val="36"/>
            </w:rPr>
            <w:t>Srovnávací text</w:t>
          </w:r>
        </w:p>
        <w:p w:rsidR="005F15D3" w:rsidRPr="00A256A4" w:rsidRDefault="00A256A4" w:rsidP="00A256A4">
          <w:pPr>
            <w:jc w:val="center"/>
            <w:rPr>
              <w:b/>
              <w:sz w:val="36"/>
            </w:rPr>
          </w:pPr>
          <w:r>
            <w:rPr>
              <w:b/>
              <w:sz w:val="36"/>
            </w:rPr>
            <w:t>p</w:t>
          </w:r>
          <w:r w:rsidRPr="00A256A4">
            <w:rPr>
              <w:b/>
              <w:sz w:val="36"/>
            </w:rPr>
            <w:t>říloha č. 1 ke Změně č. 1 ÚP Větrušice</w:t>
          </w:r>
        </w:p>
        <w:p w:rsidR="005F15D3" w:rsidRDefault="005F15D3" w:rsidP="0084657C"/>
        <w:p w:rsidR="005F15D3" w:rsidRDefault="00A256A4" w:rsidP="00A256A4">
          <w:pPr>
            <w:jc w:val="center"/>
          </w:pPr>
          <w:r>
            <w:t>měněné části jsou značeny v režimu změn</w:t>
          </w:r>
        </w:p>
        <w:p w:rsidR="005F15D3" w:rsidRDefault="005F15D3" w:rsidP="0084657C"/>
        <w:p w:rsidR="005F15D3" w:rsidRDefault="005F15D3" w:rsidP="0084657C"/>
        <w:p w:rsidR="005F15D3" w:rsidRDefault="005F15D3" w:rsidP="0084657C"/>
        <w:p w:rsidR="005F15D3" w:rsidRDefault="005F15D3" w:rsidP="0084657C"/>
        <w:p w:rsidR="005F15D3" w:rsidRDefault="005F15D3" w:rsidP="0084657C"/>
        <w:p w:rsidR="005F15D3" w:rsidRDefault="005F15D3" w:rsidP="0084657C"/>
        <w:p w:rsidR="005F15D3" w:rsidRDefault="005F15D3" w:rsidP="0084657C"/>
        <w:p w:rsidR="00520722" w:rsidRDefault="00520722">
          <w:r>
            <w:br w:type="page"/>
          </w:r>
        </w:p>
        <w:p w:rsidR="007F4B57" w:rsidRDefault="007F4B57" w:rsidP="007F4B57">
          <w:pPr>
            <w:pStyle w:val="CALIBRIzakladnitext"/>
          </w:pPr>
          <w:r>
            <w:lastRenderedPageBreak/>
            <w:t>SEZNAM ZKRATEK</w:t>
          </w:r>
        </w:p>
        <w:p w:rsidR="007F4B57" w:rsidRDefault="007F4B57" w:rsidP="007F4B57">
          <w:pPr>
            <w:pStyle w:val="CALIBRIzakladnitext"/>
          </w:pPr>
        </w:p>
        <w:p w:rsidR="007F4B57" w:rsidRDefault="007F4B57" w:rsidP="007F4B57">
          <w:pPr>
            <w:pStyle w:val="CALIBRIzakladnitext"/>
          </w:pPr>
          <w:r>
            <w:t>BPEJ</w:t>
          </w:r>
          <w:r>
            <w:tab/>
          </w:r>
          <w:r>
            <w:tab/>
            <w:t>Bonitované půdně ekologické jednotky</w:t>
          </w:r>
        </w:p>
        <w:p w:rsidR="007F4B57" w:rsidRDefault="007F4B57" w:rsidP="007F4B57">
          <w:pPr>
            <w:pStyle w:val="CALIBRIzakladnitext"/>
          </w:pPr>
          <w:r>
            <w:t>CO</w:t>
          </w:r>
          <w:r>
            <w:tab/>
          </w:r>
          <w:r>
            <w:tab/>
            <w:t>Civilní obrana</w:t>
          </w:r>
        </w:p>
        <w:p w:rsidR="007F4B57" w:rsidRDefault="007F4B57" w:rsidP="007F4B57">
          <w:pPr>
            <w:pStyle w:val="CALIBRIzakladnitext"/>
          </w:pPr>
          <w:r>
            <w:t>ČOV</w:t>
          </w:r>
          <w:r>
            <w:tab/>
          </w:r>
          <w:r>
            <w:tab/>
            <w:t>Čistírna odpadních vod</w:t>
          </w:r>
        </w:p>
        <w:p w:rsidR="007F4B57" w:rsidRDefault="007F4B57" w:rsidP="007F4B57">
          <w:pPr>
            <w:pStyle w:val="CALIBRIzakladnitext"/>
          </w:pPr>
          <w:r>
            <w:t>EIA</w:t>
          </w:r>
          <w:r>
            <w:tab/>
          </w:r>
          <w:r>
            <w:tab/>
            <w:t>Vyhodnocení vlivů záměru na životní prostředí podle zákona 100/2001 Sb.</w:t>
          </w:r>
        </w:p>
        <w:p w:rsidR="007F4B57" w:rsidRDefault="007F4B57" w:rsidP="007F4B57">
          <w:pPr>
            <w:pStyle w:val="CALIBRIzakladnitext"/>
          </w:pPr>
          <w:r>
            <w:t>EVL</w:t>
          </w:r>
          <w:r>
            <w:tab/>
          </w:r>
          <w:r>
            <w:tab/>
            <w:t>Evropsky významné lokality</w:t>
          </w:r>
        </w:p>
        <w:p w:rsidR="007F4B57" w:rsidRDefault="007F4B57" w:rsidP="007F4B57">
          <w:pPr>
            <w:pStyle w:val="CALIBRIzakladnitext"/>
          </w:pPr>
          <w:r>
            <w:t>CHLÚ</w:t>
          </w:r>
          <w:r>
            <w:tab/>
          </w:r>
          <w:r>
            <w:tab/>
            <w:t>Chráněné ložiskové území</w:t>
          </w:r>
        </w:p>
        <w:p w:rsidR="007F4B57" w:rsidRDefault="007F4B57" w:rsidP="007F4B57">
          <w:pPr>
            <w:pStyle w:val="CALIBRIzakladnitext"/>
          </w:pPr>
          <w:r>
            <w:t>OP</w:t>
          </w:r>
          <w:r>
            <w:tab/>
          </w:r>
          <w:r>
            <w:tab/>
            <w:t>Ochranná pásma</w:t>
          </w:r>
        </w:p>
        <w:p w:rsidR="007F4B57" w:rsidRDefault="007F4B57" w:rsidP="007F4B57">
          <w:pPr>
            <w:pStyle w:val="CALIBRIzakladnitext"/>
          </w:pPr>
          <w:r>
            <w:t>ORP</w:t>
          </w:r>
          <w:r>
            <w:tab/>
          </w:r>
          <w:r>
            <w:tab/>
            <w:t>Obec s rozšířenou působností</w:t>
          </w:r>
        </w:p>
        <w:p w:rsidR="007F4B57" w:rsidRDefault="007F4B57" w:rsidP="007F4B57">
          <w:pPr>
            <w:pStyle w:val="CALIBRIzakladnitext"/>
          </w:pPr>
          <w:r>
            <w:t>PO</w:t>
          </w:r>
          <w:r>
            <w:tab/>
          </w:r>
          <w:r>
            <w:tab/>
            <w:t>Ptačí oblasti</w:t>
          </w:r>
        </w:p>
        <w:p w:rsidR="007F4B57" w:rsidRDefault="007F4B57" w:rsidP="007F4B57">
          <w:pPr>
            <w:pStyle w:val="CALIBRIzakladnitext"/>
          </w:pPr>
          <w:r>
            <w:t>PUPFL</w:t>
          </w:r>
          <w:r>
            <w:tab/>
          </w:r>
          <w:r w:rsidR="009A58B7">
            <w:tab/>
          </w:r>
          <w:r>
            <w:t>Pozemky určené k plnění funkce lesa</w:t>
          </w:r>
        </w:p>
        <w:p w:rsidR="007F4B57" w:rsidRDefault="007F4B57" w:rsidP="007F4B57">
          <w:pPr>
            <w:pStyle w:val="CALIBRIzakladnitext"/>
          </w:pPr>
          <w:r>
            <w:t>PÚR</w:t>
          </w:r>
          <w:r>
            <w:tab/>
          </w:r>
          <w:r>
            <w:tab/>
            <w:t>Politika územního rozvoje</w:t>
          </w:r>
        </w:p>
        <w:p w:rsidR="007F4B57" w:rsidRDefault="007F4B57" w:rsidP="007F4B57">
          <w:pPr>
            <w:pStyle w:val="CALIBRIzakladnitext"/>
          </w:pPr>
          <w:r>
            <w:t>RP</w:t>
          </w:r>
          <w:r>
            <w:tab/>
          </w:r>
          <w:r>
            <w:tab/>
            <w:t>Regulační plán</w:t>
          </w:r>
        </w:p>
        <w:p w:rsidR="007F4B57" w:rsidRDefault="007F4B57" w:rsidP="007F4B57">
          <w:pPr>
            <w:pStyle w:val="CALIBRIzakladnitext"/>
          </w:pPr>
          <w:r>
            <w:t>SEA</w:t>
          </w:r>
          <w:r>
            <w:tab/>
          </w:r>
          <w:r>
            <w:tab/>
            <w:t>Vyhodnocení vlivů koncepce na životní prostředí podle zákona 100/2001 Sb.</w:t>
          </w:r>
        </w:p>
        <w:p w:rsidR="007F4B57" w:rsidRDefault="007F4B57" w:rsidP="007F4B57">
          <w:pPr>
            <w:pStyle w:val="CALIBRIzakladnitext"/>
          </w:pPr>
          <w:r>
            <w:t>ÚAP</w:t>
          </w:r>
          <w:r>
            <w:tab/>
          </w:r>
          <w:r>
            <w:tab/>
            <w:t>Územní analytické podklady</w:t>
          </w:r>
        </w:p>
        <w:p w:rsidR="007F4B57" w:rsidRDefault="007F4B57" w:rsidP="007F4B57">
          <w:pPr>
            <w:pStyle w:val="CALIBRIzakladnitext"/>
          </w:pPr>
          <w:r>
            <w:t>ÚP</w:t>
          </w:r>
          <w:r>
            <w:tab/>
          </w:r>
          <w:r>
            <w:tab/>
            <w:t>Územní plán</w:t>
          </w:r>
        </w:p>
        <w:p w:rsidR="007F4B57" w:rsidRDefault="007F4B57" w:rsidP="007F4B57">
          <w:pPr>
            <w:pStyle w:val="CALIBRIzakladnitext"/>
          </w:pPr>
          <w:r>
            <w:t>ÚPD</w:t>
          </w:r>
          <w:r>
            <w:tab/>
          </w:r>
          <w:r>
            <w:tab/>
            <w:t>Územně plánovací dokumentace</w:t>
          </w:r>
        </w:p>
        <w:p w:rsidR="007F4B57" w:rsidRDefault="007F4B57" w:rsidP="007F4B57">
          <w:pPr>
            <w:pStyle w:val="CALIBRIzakladnitext"/>
          </w:pPr>
          <w:r>
            <w:t>ÚS</w:t>
          </w:r>
          <w:r>
            <w:tab/>
          </w:r>
          <w:r>
            <w:tab/>
            <w:t>Územní studie</w:t>
          </w:r>
        </w:p>
        <w:p w:rsidR="007F4B57" w:rsidRDefault="007F4B57" w:rsidP="007F4B57">
          <w:pPr>
            <w:pStyle w:val="CALIBRIzakladnitext"/>
          </w:pPr>
          <w:r>
            <w:t>ÚSES</w:t>
          </w:r>
          <w:r>
            <w:tab/>
          </w:r>
          <w:r>
            <w:tab/>
            <w:t>Územní systém ekologické stability</w:t>
          </w:r>
        </w:p>
        <w:p w:rsidR="007F4B57" w:rsidRDefault="007F4B57" w:rsidP="007F4B57">
          <w:pPr>
            <w:pStyle w:val="CALIBRIzakladnitext"/>
          </w:pPr>
          <w:r>
            <w:t>VVN/VN</w:t>
          </w:r>
          <w:r>
            <w:tab/>
            <w:t>Velmi vysoké napětí/Vysoké napětí</w:t>
          </w:r>
        </w:p>
        <w:p w:rsidR="007F4B57" w:rsidRDefault="007F4B57" w:rsidP="007F4B57">
          <w:pPr>
            <w:pStyle w:val="CALIBRIzakladnitext"/>
          </w:pPr>
          <w:r>
            <w:t>ZPF</w:t>
          </w:r>
          <w:r>
            <w:tab/>
          </w:r>
          <w:r>
            <w:tab/>
            <w:t>Zemědělský půdní fond</w:t>
          </w:r>
        </w:p>
        <w:p w:rsidR="007F4B57" w:rsidRDefault="007F4B57" w:rsidP="007F4B57">
          <w:pPr>
            <w:pStyle w:val="CALIBRIzakladnitext"/>
          </w:pPr>
          <w:r>
            <w:t>ZÚR</w:t>
          </w:r>
          <w:r>
            <w:tab/>
          </w:r>
          <w:r>
            <w:tab/>
            <w:t>Zásady územního rozvoje</w:t>
          </w:r>
        </w:p>
        <w:p w:rsidR="007F4B57" w:rsidRDefault="007F4B57" w:rsidP="007F4B57">
          <w:pPr>
            <w:pStyle w:val="CALIBRIzakladnitext"/>
            <w:rPr>
              <w:highlight w:val="green"/>
            </w:rPr>
          </w:pPr>
        </w:p>
        <w:p w:rsidR="007F4B57" w:rsidRDefault="007F4B57" w:rsidP="007F4B57">
          <w:pPr>
            <w:pStyle w:val="CALIBRIzakladnitext"/>
          </w:pPr>
          <w:r>
            <w:t>Zákon č. 183/2006 Sb., o územním plánování a stavebním řádu, ve znění pozdějších předpisů = dále též „stavební zákon“.</w:t>
          </w:r>
        </w:p>
        <w:p w:rsidR="007F4B57" w:rsidRDefault="007F4B57">
          <w:pPr>
            <w:rPr>
              <w:rFonts w:ascii="Calibri" w:eastAsia="Calibri" w:hAnsi="Calibri" w:cs="Times New Roman"/>
              <w:lang w:eastAsia="ar-SA"/>
            </w:rPr>
          </w:pPr>
        </w:p>
        <w:p w:rsidR="007F4B57" w:rsidRDefault="007F4B57">
          <w:pPr>
            <w:rPr>
              <w:rFonts w:ascii="Calibri" w:eastAsia="Calibri" w:hAnsi="Calibri" w:cs="Times New Roman"/>
              <w:lang w:eastAsia="ar-SA"/>
            </w:rPr>
          </w:pPr>
          <w:r>
            <w:rPr>
              <w:rFonts w:ascii="Calibri" w:eastAsia="Calibri" w:hAnsi="Calibri" w:cs="Times New Roman"/>
              <w:lang w:eastAsia="ar-SA"/>
            </w:rPr>
            <w:br w:type="page"/>
          </w:r>
        </w:p>
        <w:p w:rsidR="007F4B57" w:rsidRDefault="007F4B57" w:rsidP="00A650BA">
          <w:pPr>
            <w:pStyle w:val="Obsah2"/>
          </w:pPr>
          <w:r w:rsidRPr="00AD2D8E">
            <w:lastRenderedPageBreak/>
            <w:t>OBSAH</w:t>
          </w:r>
          <w:r w:rsidR="00AD2D8E" w:rsidRPr="00AD2D8E">
            <w:t xml:space="preserve"> VYROKOVÉ ČÁSTI ÚZEMNÍHO PLÁNU</w:t>
          </w:r>
          <w:r w:rsidRPr="00AD2D8E">
            <w:t>:</w:t>
          </w:r>
        </w:p>
        <w:p w:rsidR="00600AA8" w:rsidRDefault="00D87BF6">
          <w:pPr>
            <w:pStyle w:val="Obsah2"/>
            <w:rPr>
              <w:rFonts w:asciiTheme="minorHAnsi" w:eastAsiaTheme="minorEastAsia" w:hAnsiTheme="minorHAnsi" w:cstheme="minorBidi"/>
              <w:b w:val="0"/>
              <w:bCs w:val="0"/>
              <w:noProof/>
              <w:szCs w:val="22"/>
              <w:lang w:eastAsia="cs-CZ"/>
            </w:rPr>
          </w:pPr>
          <w:r>
            <w:fldChar w:fldCharType="begin"/>
          </w:r>
          <w:r w:rsidR="00F65989">
            <w:instrText xml:space="preserve"> TOC \o "2-3" \h \z \t "Nadpis 1;1" </w:instrText>
          </w:r>
          <w:r>
            <w:fldChar w:fldCharType="separate"/>
          </w:r>
          <w:hyperlink w:anchor="_Toc99371216" w:history="1">
            <w:r w:rsidR="00600AA8" w:rsidRPr="00450D5B">
              <w:rPr>
                <w:rStyle w:val="Hypertextovodkaz"/>
                <w:noProof/>
              </w:rPr>
              <w:t>A.1</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VYMEZENÍ ZASTAVĚNÉHO ÚZEMÍ</w:t>
            </w:r>
            <w:r w:rsidR="00600AA8">
              <w:rPr>
                <w:noProof/>
                <w:webHidden/>
              </w:rPr>
              <w:tab/>
            </w:r>
            <w:r w:rsidR="00600AA8">
              <w:rPr>
                <w:noProof/>
                <w:webHidden/>
              </w:rPr>
              <w:fldChar w:fldCharType="begin"/>
            </w:r>
            <w:r w:rsidR="00600AA8">
              <w:rPr>
                <w:noProof/>
                <w:webHidden/>
              </w:rPr>
              <w:instrText xml:space="preserve"> PAGEREF _Toc99371216 \h </w:instrText>
            </w:r>
            <w:r w:rsidR="00600AA8">
              <w:rPr>
                <w:noProof/>
                <w:webHidden/>
              </w:rPr>
            </w:r>
            <w:r w:rsidR="00600AA8">
              <w:rPr>
                <w:noProof/>
                <w:webHidden/>
              </w:rPr>
              <w:fldChar w:fldCharType="separate"/>
            </w:r>
            <w:r w:rsidR="002B4BA2">
              <w:rPr>
                <w:noProof/>
                <w:webHidden/>
              </w:rPr>
              <w:t>5</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17" w:history="1">
            <w:r w:rsidR="00600AA8" w:rsidRPr="00450D5B">
              <w:rPr>
                <w:rStyle w:val="Hypertextovodkaz"/>
                <w:noProof/>
              </w:rPr>
              <w:t>A.2</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ZÁKLADNÍ KONCEPCE ROZVOJE ÚZEMÍ OBCE, OCHRANA A ROZVOJ JEHO HODNOT</w:t>
            </w:r>
            <w:r w:rsidR="00600AA8">
              <w:rPr>
                <w:noProof/>
                <w:webHidden/>
              </w:rPr>
              <w:tab/>
            </w:r>
            <w:r w:rsidR="00600AA8">
              <w:rPr>
                <w:noProof/>
                <w:webHidden/>
              </w:rPr>
              <w:fldChar w:fldCharType="begin"/>
            </w:r>
            <w:r w:rsidR="00600AA8">
              <w:rPr>
                <w:noProof/>
                <w:webHidden/>
              </w:rPr>
              <w:instrText xml:space="preserve"> PAGEREF _Toc99371217 \h </w:instrText>
            </w:r>
            <w:r w:rsidR="00600AA8">
              <w:rPr>
                <w:noProof/>
                <w:webHidden/>
              </w:rPr>
            </w:r>
            <w:r w:rsidR="00600AA8">
              <w:rPr>
                <w:noProof/>
                <w:webHidden/>
              </w:rPr>
              <w:fldChar w:fldCharType="separate"/>
            </w:r>
            <w:r w:rsidR="002B4BA2">
              <w:rPr>
                <w:noProof/>
                <w:webHidden/>
              </w:rPr>
              <w:t>5</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18" w:history="1">
            <w:r w:rsidR="00600AA8" w:rsidRPr="00450D5B">
              <w:rPr>
                <w:rStyle w:val="Hypertextovodkaz"/>
                <w:noProof/>
              </w:rPr>
              <w:t>A.3</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URBANISTICKÁ KONCEPCE, VČETNĚ URBANISTICKÉ KOMPOZICE, VYMEZENÍ PLOCH S ROZDÍLNÝM ZPŮSOBEM VYUŽITÍ, ZASTAVITELNÝCH PLOCH, PLOCH PŘESTAVBY A SYSTÉMU SÍDELNÍ ZELENĚ</w:t>
            </w:r>
            <w:r w:rsidR="00600AA8">
              <w:rPr>
                <w:noProof/>
                <w:webHidden/>
              </w:rPr>
              <w:tab/>
            </w:r>
            <w:r w:rsidR="00600AA8">
              <w:rPr>
                <w:noProof/>
                <w:webHidden/>
              </w:rPr>
              <w:fldChar w:fldCharType="begin"/>
            </w:r>
            <w:r w:rsidR="00600AA8">
              <w:rPr>
                <w:noProof/>
                <w:webHidden/>
              </w:rPr>
              <w:instrText xml:space="preserve"> PAGEREF _Toc99371218 \h </w:instrText>
            </w:r>
            <w:r w:rsidR="00600AA8">
              <w:rPr>
                <w:noProof/>
                <w:webHidden/>
              </w:rPr>
            </w:r>
            <w:r w:rsidR="00600AA8">
              <w:rPr>
                <w:noProof/>
                <w:webHidden/>
              </w:rPr>
              <w:fldChar w:fldCharType="separate"/>
            </w:r>
            <w:r w:rsidR="002B4BA2">
              <w:rPr>
                <w:noProof/>
                <w:webHidden/>
              </w:rPr>
              <w:t>5</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19" w:history="1">
            <w:r w:rsidR="00600AA8" w:rsidRPr="00450D5B">
              <w:rPr>
                <w:rStyle w:val="Hypertextovodkaz"/>
                <w:noProof/>
              </w:rPr>
              <w:t>A.3.1</w:t>
            </w:r>
            <w:r w:rsidR="00600AA8">
              <w:rPr>
                <w:noProof/>
                <w:sz w:val="22"/>
                <w:szCs w:val="22"/>
              </w:rPr>
              <w:tab/>
            </w:r>
            <w:r w:rsidR="00600AA8" w:rsidRPr="00450D5B">
              <w:rPr>
                <w:rStyle w:val="Hypertextovodkaz"/>
                <w:noProof/>
              </w:rPr>
              <w:t>Urbanistická koncepce</w:t>
            </w:r>
            <w:r w:rsidR="00600AA8">
              <w:rPr>
                <w:noProof/>
                <w:webHidden/>
              </w:rPr>
              <w:tab/>
            </w:r>
            <w:r w:rsidR="00600AA8">
              <w:rPr>
                <w:noProof/>
                <w:webHidden/>
              </w:rPr>
              <w:fldChar w:fldCharType="begin"/>
            </w:r>
            <w:r w:rsidR="00600AA8">
              <w:rPr>
                <w:noProof/>
                <w:webHidden/>
              </w:rPr>
              <w:instrText xml:space="preserve"> PAGEREF _Toc99371219 \h </w:instrText>
            </w:r>
            <w:r w:rsidR="00600AA8">
              <w:rPr>
                <w:noProof/>
                <w:webHidden/>
              </w:rPr>
            </w:r>
            <w:r w:rsidR="00600AA8">
              <w:rPr>
                <w:noProof/>
                <w:webHidden/>
              </w:rPr>
              <w:fldChar w:fldCharType="separate"/>
            </w:r>
            <w:r w:rsidR="002B4BA2">
              <w:rPr>
                <w:noProof/>
                <w:webHidden/>
              </w:rPr>
              <w:t>5</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20" w:history="1">
            <w:r w:rsidR="00600AA8" w:rsidRPr="00450D5B">
              <w:rPr>
                <w:rStyle w:val="Hypertextovodkaz"/>
                <w:noProof/>
              </w:rPr>
              <w:t>A.3.2</w:t>
            </w:r>
            <w:r w:rsidR="00600AA8">
              <w:rPr>
                <w:noProof/>
                <w:sz w:val="22"/>
                <w:szCs w:val="22"/>
              </w:rPr>
              <w:tab/>
            </w:r>
            <w:r w:rsidR="00600AA8" w:rsidRPr="00450D5B">
              <w:rPr>
                <w:rStyle w:val="Hypertextovodkaz"/>
                <w:noProof/>
              </w:rPr>
              <w:t>Plochy přestavby</w:t>
            </w:r>
            <w:r w:rsidR="00600AA8">
              <w:rPr>
                <w:noProof/>
                <w:webHidden/>
              </w:rPr>
              <w:tab/>
            </w:r>
            <w:r w:rsidR="00600AA8">
              <w:rPr>
                <w:noProof/>
                <w:webHidden/>
              </w:rPr>
              <w:fldChar w:fldCharType="begin"/>
            </w:r>
            <w:r w:rsidR="00600AA8">
              <w:rPr>
                <w:noProof/>
                <w:webHidden/>
              </w:rPr>
              <w:instrText xml:space="preserve"> PAGEREF _Toc99371220 \h </w:instrText>
            </w:r>
            <w:r w:rsidR="00600AA8">
              <w:rPr>
                <w:noProof/>
                <w:webHidden/>
              </w:rPr>
            </w:r>
            <w:r w:rsidR="00600AA8">
              <w:rPr>
                <w:noProof/>
                <w:webHidden/>
              </w:rPr>
              <w:fldChar w:fldCharType="separate"/>
            </w:r>
            <w:r w:rsidR="002B4BA2">
              <w:rPr>
                <w:noProof/>
                <w:webHidden/>
              </w:rPr>
              <w:t>6</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21" w:history="1">
            <w:r w:rsidR="00600AA8" w:rsidRPr="00450D5B">
              <w:rPr>
                <w:rStyle w:val="Hypertextovodkaz"/>
                <w:noProof/>
              </w:rPr>
              <w:t>A.3.3</w:t>
            </w:r>
            <w:r w:rsidR="00600AA8">
              <w:rPr>
                <w:noProof/>
                <w:sz w:val="22"/>
                <w:szCs w:val="22"/>
              </w:rPr>
              <w:tab/>
            </w:r>
            <w:r w:rsidR="00600AA8" w:rsidRPr="00450D5B">
              <w:rPr>
                <w:rStyle w:val="Hypertextovodkaz"/>
                <w:noProof/>
              </w:rPr>
              <w:t>Bilance ploch bydlení a počtu obyvatel</w:t>
            </w:r>
            <w:r w:rsidR="00600AA8">
              <w:rPr>
                <w:noProof/>
                <w:webHidden/>
              </w:rPr>
              <w:tab/>
            </w:r>
            <w:r w:rsidR="00600AA8">
              <w:rPr>
                <w:noProof/>
                <w:webHidden/>
              </w:rPr>
              <w:fldChar w:fldCharType="begin"/>
            </w:r>
            <w:r w:rsidR="00600AA8">
              <w:rPr>
                <w:noProof/>
                <w:webHidden/>
              </w:rPr>
              <w:instrText xml:space="preserve"> PAGEREF _Toc99371221 \h </w:instrText>
            </w:r>
            <w:r w:rsidR="00600AA8">
              <w:rPr>
                <w:noProof/>
                <w:webHidden/>
              </w:rPr>
            </w:r>
            <w:r w:rsidR="00600AA8">
              <w:rPr>
                <w:noProof/>
                <w:webHidden/>
              </w:rPr>
              <w:fldChar w:fldCharType="separate"/>
            </w:r>
            <w:r w:rsidR="002B4BA2">
              <w:rPr>
                <w:noProof/>
                <w:webHidden/>
              </w:rPr>
              <w:t>7</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22" w:history="1">
            <w:r w:rsidR="00600AA8" w:rsidRPr="00450D5B">
              <w:rPr>
                <w:rStyle w:val="Hypertextovodkaz"/>
                <w:noProof/>
              </w:rPr>
              <w:t>A.3.4</w:t>
            </w:r>
            <w:r w:rsidR="00600AA8">
              <w:rPr>
                <w:noProof/>
                <w:sz w:val="22"/>
                <w:szCs w:val="22"/>
              </w:rPr>
              <w:tab/>
            </w:r>
            <w:r w:rsidR="00600AA8" w:rsidRPr="00450D5B">
              <w:rPr>
                <w:rStyle w:val="Hypertextovodkaz"/>
                <w:noProof/>
              </w:rPr>
              <w:t>Systém sídelní zeleně</w:t>
            </w:r>
            <w:r w:rsidR="00600AA8">
              <w:rPr>
                <w:noProof/>
                <w:webHidden/>
              </w:rPr>
              <w:tab/>
            </w:r>
            <w:r w:rsidR="00600AA8">
              <w:rPr>
                <w:noProof/>
                <w:webHidden/>
              </w:rPr>
              <w:fldChar w:fldCharType="begin"/>
            </w:r>
            <w:r w:rsidR="00600AA8">
              <w:rPr>
                <w:noProof/>
                <w:webHidden/>
              </w:rPr>
              <w:instrText xml:space="preserve"> PAGEREF _Toc99371222 \h </w:instrText>
            </w:r>
            <w:r w:rsidR="00600AA8">
              <w:rPr>
                <w:noProof/>
                <w:webHidden/>
              </w:rPr>
            </w:r>
            <w:r w:rsidR="00600AA8">
              <w:rPr>
                <w:noProof/>
                <w:webHidden/>
              </w:rPr>
              <w:fldChar w:fldCharType="separate"/>
            </w:r>
            <w:r w:rsidR="002B4BA2">
              <w:rPr>
                <w:noProof/>
                <w:webHidden/>
              </w:rPr>
              <w:t>7</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23" w:history="1">
            <w:r w:rsidR="00600AA8" w:rsidRPr="00450D5B">
              <w:rPr>
                <w:rStyle w:val="Hypertextovodkaz"/>
                <w:noProof/>
              </w:rPr>
              <w:t>A.4</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KONCEPCE VEŘEJNÉ INFRASTRUKTURY VČETNĚ PODMÍNEK PRO JEJÍ UMÍSŤOVÁNÍ, VYMEZENÍ PLOCH A KORIDORŮ PRO VEŘEJNOU INFRASTRUKTURU, VČETNĚ STANOVENÍ PODMÍNEK PRO JEJICH VYUŽITÍ</w:t>
            </w:r>
            <w:r w:rsidR="00600AA8">
              <w:rPr>
                <w:noProof/>
                <w:webHidden/>
              </w:rPr>
              <w:tab/>
            </w:r>
            <w:r w:rsidR="00600AA8">
              <w:rPr>
                <w:noProof/>
                <w:webHidden/>
              </w:rPr>
              <w:fldChar w:fldCharType="begin"/>
            </w:r>
            <w:r w:rsidR="00600AA8">
              <w:rPr>
                <w:noProof/>
                <w:webHidden/>
              </w:rPr>
              <w:instrText xml:space="preserve"> PAGEREF _Toc99371223 \h </w:instrText>
            </w:r>
            <w:r w:rsidR="00600AA8">
              <w:rPr>
                <w:noProof/>
                <w:webHidden/>
              </w:rPr>
            </w:r>
            <w:r w:rsidR="00600AA8">
              <w:rPr>
                <w:noProof/>
                <w:webHidden/>
              </w:rPr>
              <w:fldChar w:fldCharType="separate"/>
            </w:r>
            <w:r w:rsidR="002B4BA2">
              <w:rPr>
                <w:noProof/>
                <w:webHidden/>
              </w:rPr>
              <w:t>7</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24" w:history="1">
            <w:r w:rsidR="00600AA8" w:rsidRPr="00450D5B">
              <w:rPr>
                <w:rStyle w:val="Hypertextovodkaz"/>
                <w:noProof/>
              </w:rPr>
              <w:t>A.4.1</w:t>
            </w:r>
            <w:r w:rsidR="00600AA8">
              <w:rPr>
                <w:noProof/>
                <w:sz w:val="22"/>
                <w:szCs w:val="22"/>
              </w:rPr>
              <w:tab/>
            </w:r>
            <w:r w:rsidR="00600AA8" w:rsidRPr="00450D5B">
              <w:rPr>
                <w:rStyle w:val="Hypertextovodkaz"/>
                <w:noProof/>
              </w:rPr>
              <w:t>Dopravní infrastruktura</w:t>
            </w:r>
            <w:r w:rsidR="00600AA8">
              <w:rPr>
                <w:noProof/>
                <w:webHidden/>
              </w:rPr>
              <w:tab/>
            </w:r>
            <w:r w:rsidR="00600AA8">
              <w:rPr>
                <w:noProof/>
                <w:webHidden/>
              </w:rPr>
              <w:fldChar w:fldCharType="begin"/>
            </w:r>
            <w:r w:rsidR="00600AA8">
              <w:rPr>
                <w:noProof/>
                <w:webHidden/>
              </w:rPr>
              <w:instrText xml:space="preserve"> PAGEREF _Toc99371224 \h </w:instrText>
            </w:r>
            <w:r w:rsidR="00600AA8">
              <w:rPr>
                <w:noProof/>
                <w:webHidden/>
              </w:rPr>
            </w:r>
            <w:r w:rsidR="00600AA8">
              <w:rPr>
                <w:noProof/>
                <w:webHidden/>
              </w:rPr>
              <w:fldChar w:fldCharType="separate"/>
            </w:r>
            <w:r w:rsidR="002B4BA2">
              <w:rPr>
                <w:noProof/>
                <w:webHidden/>
              </w:rPr>
              <w:t>7</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25" w:history="1">
            <w:r w:rsidR="00600AA8" w:rsidRPr="00450D5B">
              <w:rPr>
                <w:rStyle w:val="Hypertextovodkaz"/>
                <w:noProof/>
              </w:rPr>
              <w:t>A.4.2</w:t>
            </w:r>
            <w:r w:rsidR="00600AA8">
              <w:rPr>
                <w:noProof/>
                <w:sz w:val="22"/>
                <w:szCs w:val="22"/>
              </w:rPr>
              <w:tab/>
            </w:r>
            <w:r w:rsidR="00600AA8" w:rsidRPr="00450D5B">
              <w:rPr>
                <w:rStyle w:val="Hypertextovodkaz"/>
                <w:noProof/>
              </w:rPr>
              <w:t>Technická infrastruktura</w:t>
            </w:r>
            <w:r w:rsidR="00600AA8">
              <w:rPr>
                <w:noProof/>
                <w:webHidden/>
              </w:rPr>
              <w:tab/>
            </w:r>
            <w:r w:rsidR="00600AA8">
              <w:rPr>
                <w:noProof/>
                <w:webHidden/>
              </w:rPr>
              <w:fldChar w:fldCharType="begin"/>
            </w:r>
            <w:r w:rsidR="00600AA8">
              <w:rPr>
                <w:noProof/>
                <w:webHidden/>
              </w:rPr>
              <w:instrText xml:space="preserve"> PAGEREF _Toc99371225 \h </w:instrText>
            </w:r>
            <w:r w:rsidR="00600AA8">
              <w:rPr>
                <w:noProof/>
                <w:webHidden/>
              </w:rPr>
            </w:r>
            <w:r w:rsidR="00600AA8">
              <w:rPr>
                <w:noProof/>
                <w:webHidden/>
              </w:rPr>
              <w:fldChar w:fldCharType="separate"/>
            </w:r>
            <w:r w:rsidR="002B4BA2">
              <w:rPr>
                <w:noProof/>
                <w:webHidden/>
              </w:rPr>
              <w:t>8</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26" w:history="1">
            <w:r w:rsidR="00600AA8" w:rsidRPr="00450D5B">
              <w:rPr>
                <w:rStyle w:val="Hypertextovodkaz"/>
                <w:noProof/>
              </w:rPr>
              <w:t>A.4.3</w:t>
            </w:r>
            <w:r w:rsidR="00600AA8">
              <w:rPr>
                <w:noProof/>
                <w:sz w:val="22"/>
                <w:szCs w:val="22"/>
              </w:rPr>
              <w:tab/>
            </w:r>
            <w:r w:rsidR="00600AA8" w:rsidRPr="00450D5B">
              <w:rPr>
                <w:rStyle w:val="Hypertextovodkaz"/>
                <w:noProof/>
              </w:rPr>
              <w:t>Občanské vybavení</w:t>
            </w:r>
            <w:r w:rsidR="00600AA8">
              <w:rPr>
                <w:noProof/>
                <w:webHidden/>
              </w:rPr>
              <w:tab/>
            </w:r>
            <w:r w:rsidR="00600AA8">
              <w:rPr>
                <w:noProof/>
                <w:webHidden/>
              </w:rPr>
              <w:fldChar w:fldCharType="begin"/>
            </w:r>
            <w:r w:rsidR="00600AA8">
              <w:rPr>
                <w:noProof/>
                <w:webHidden/>
              </w:rPr>
              <w:instrText xml:space="preserve"> PAGEREF _Toc99371226 \h </w:instrText>
            </w:r>
            <w:r w:rsidR="00600AA8">
              <w:rPr>
                <w:noProof/>
                <w:webHidden/>
              </w:rPr>
            </w:r>
            <w:r w:rsidR="00600AA8">
              <w:rPr>
                <w:noProof/>
                <w:webHidden/>
              </w:rPr>
              <w:fldChar w:fldCharType="separate"/>
            </w:r>
            <w:r w:rsidR="002B4BA2">
              <w:rPr>
                <w:noProof/>
                <w:webHidden/>
              </w:rPr>
              <w:t>8</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27" w:history="1">
            <w:r w:rsidR="00600AA8" w:rsidRPr="00450D5B">
              <w:rPr>
                <w:rStyle w:val="Hypertextovodkaz"/>
                <w:noProof/>
              </w:rPr>
              <w:t>A.4.4</w:t>
            </w:r>
            <w:r w:rsidR="00600AA8">
              <w:rPr>
                <w:noProof/>
                <w:sz w:val="22"/>
                <w:szCs w:val="22"/>
              </w:rPr>
              <w:tab/>
            </w:r>
            <w:r w:rsidR="00600AA8" w:rsidRPr="00450D5B">
              <w:rPr>
                <w:rStyle w:val="Hypertextovodkaz"/>
                <w:noProof/>
              </w:rPr>
              <w:t>Veřejná prostranství</w:t>
            </w:r>
            <w:r w:rsidR="00600AA8">
              <w:rPr>
                <w:noProof/>
                <w:webHidden/>
              </w:rPr>
              <w:tab/>
            </w:r>
            <w:r w:rsidR="00600AA8">
              <w:rPr>
                <w:noProof/>
                <w:webHidden/>
              </w:rPr>
              <w:fldChar w:fldCharType="begin"/>
            </w:r>
            <w:r w:rsidR="00600AA8">
              <w:rPr>
                <w:noProof/>
                <w:webHidden/>
              </w:rPr>
              <w:instrText xml:space="preserve"> PAGEREF _Toc99371227 \h </w:instrText>
            </w:r>
            <w:r w:rsidR="00600AA8">
              <w:rPr>
                <w:noProof/>
                <w:webHidden/>
              </w:rPr>
            </w:r>
            <w:r w:rsidR="00600AA8">
              <w:rPr>
                <w:noProof/>
                <w:webHidden/>
              </w:rPr>
              <w:fldChar w:fldCharType="separate"/>
            </w:r>
            <w:r w:rsidR="002B4BA2">
              <w:rPr>
                <w:noProof/>
                <w:webHidden/>
              </w:rPr>
              <w:t>8</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28" w:history="1">
            <w:r w:rsidR="00600AA8" w:rsidRPr="00450D5B">
              <w:rPr>
                <w:rStyle w:val="Hypertextovodkaz"/>
                <w:noProof/>
              </w:rPr>
              <w:t>A.5</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KONCEPCE USPOŘÁDÁNÍ KRAJINY, VČETNĚ VYMEZENÍ PLOCH S ROZDÍL</w:t>
            </w:r>
            <w:bookmarkStart w:id="0" w:name="_GoBack"/>
            <w:bookmarkEnd w:id="0"/>
            <w:r w:rsidR="00600AA8" w:rsidRPr="00450D5B">
              <w:rPr>
                <w:rStyle w:val="Hypertextovodkaz"/>
                <w:noProof/>
              </w:rPr>
              <w:t>NÝM ZPŮSOBEM VYUŽITÍ, PLOCH ZMĚN V KRAJINĚ A STANOVENÍ PODMÍNEK PRO JEJICH VYUŽITÍ, ÚZEMNÍHO SYSTÉMU EKOLOGICKÉ STABILITY, PROSTUPNOSTI KRAJINY, PROTIEROZNÍCH OPATŘENÍ, OCHRANY PŘED POVODNĚMI, REKREACE, DOBÝVÁ LOŽISEK NEROSNÝCH SUROVIN A PODOBNĚ</w:t>
            </w:r>
            <w:r w:rsidR="00600AA8">
              <w:rPr>
                <w:noProof/>
                <w:webHidden/>
              </w:rPr>
              <w:tab/>
            </w:r>
            <w:r w:rsidR="00600AA8">
              <w:rPr>
                <w:noProof/>
                <w:webHidden/>
              </w:rPr>
              <w:fldChar w:fldCharType="begin"/>
            </w:r>
            <w:r w:rsidR="00600AA8">
              <w:rPr>
                <w:noProof/>
                <w:webHidden/>
              </w:rPr>
              <w:instrText xml:space="preserve"> PAGEREF _Toc99371228 \h </w:instrText>
            </w:r>
            <w:r w:rsidR="00600AA8">
              <w:rPr>
                <w:noProof/>
                <w:webHidden/>
              </w:rPr>
            </w:r>
            <w:r w:rsidR="00600AA8">
              <w:rPr>
                <w:noProof/>
                <w:webHidden/>
              </w:rPr>
              <w:fldChar w:fldCharType="separate"/>
            </w:r>
            <w:r w:rsidR="002B4BA2">
              <w:rPr>
                <w:noProof/>
                <w:webHidden/>
              </w:rPr>
              <w:t>9</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29" w:history="1">
            <w:r w:rsidR="00600AA8" w:rsidRPr="00450D5B">
              <w:rPr>
                <w:rStyle w:val="Hypertextovodkaz"/>
                <w:noProof/>
              </w:rPr>
              <w:t>A.5.1</w:t>
            </w:r>
            <w:r w:rsidR="00600AA8">
              <w:rPr>
                <w:noProof/>
                <w:sz w:val="22"/>
                <w:szCs w:val="22"/>
              </w:rPr>
              <w:tab/>
            </w:r>
            <w:r w:rsidR="00600AA8" w:rsidRPr="00450D5B">
              <w:rPr>
                <w:rStyle w:val="Hypertextovodkaz"/>
                <w:noProof/>
              </w:rPr>
              <w:t>Koncepce uspořádání krajiny, ochrana přírody</w:t>
            </w:r>
            <w:r w:rsidR="00600AA8">
              <w:rPr>
                <w:noProof/>
                <w:webHidden/>
              </w:rPr>
              <w:tab/>
            </w:r>
            <w:r w:rsidR="00600AA8">
              <w:rPr>
                <w:noProof/>
                <w:webHidden/>
              </w:rPr>
              <w:fldChar w:fldCharType="begin"/>
            </w:r>
            <w:r w:rsidR="00600AA8">
              <w:rPr>
                <w:noProof/>
                <w:webHidden/>
              </w:rPr>
              <w:instrText xml:space="preserve"> PAGEREF _Toc99371229 \h </w:instrText>
            </w:r>
            <w:r w:rsidR="00600AA8">
              <w:rPr>
                <w:noProof/>
                <w:webHidden/>
              </w:rPr>
            </w:r>
            <w:r w:rsidR="00600AA8">
              <w:rPr>
                <w:noProof/>
                <w:webHidden/>
              </w:rPr>
              <w:fldChar w:fldCharType="separate"/>
            </w:r>
            <w:r w:rsidR="002B4BA2">
              <w:rPr>
                <w:noProof/>
                <w:webHidden/>
              </w:rPr>
              <w:t>9</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0" w:history="1">
            <w:r w:rsidR="00600AA8" w:rsidRPr="00450D5B">
              <w:rPr>
                <w:rStyle w:val="Hypertextovodkaz"/>
                <w:noProof/>
              </w:rPr>
              <w:t>A.5.2</w:t>
            </w:r>
            <w:r w:rsidR="00600AA8">
              <w:rPr>
                <w:noProof/>
                <w:sz w:val="22"/>
                <w:szCs w:val="22"/>
              </w:rPr>
              <w:tab/>
            </w:r>
            <w:r w:rsidR="00600AA8" w:rsidRPr="00450D5B">
              <w:rPr>
                <w:rStyle w:val="Hypertextovodkaz"/>
                <w:noProof/>
              </w:rPr>
              <w:t>Plochy změn v krajině</w:t>
            </w:r>
            <w:r w:rsidR="00600AA8">
              <w:rPr>
                <w:noProof/>
                <w:webHidden/>
              </w:rPr>
              <w:tab/>
            </w:r>
            <w:r w:rsidR="00600AA8">
              <w:rPr>
                <w:noProof/>
                <w:webHidden/>
              </w:rPr>
              <w:fldChar w:fldCharType="begin"/>
            </w:r>
            <w:r w:rsidR="00600AA8">
              <w:rPr>
                <w:noProof/>
                <w:webHidden/>
              </w:rPr>
              <w:instrText xml:space="preserve"> PAGEREF _Toc99371230 \h </w:instrText>
            </w:r>
            <w:r w:rsidR="00600AA8">
              <w:rPr>
                <w:noProof/>
                <w:webHidden/>
              </w:rPr>
            </w:r>
            <w:r w:rsidR="00600AA8">
              <w:rPr>
                <w:noProof/>
                <w:webHidden/>
              </w:rPr>
              <w:fldChar w:fldCharType="separate"/>
            </w:r>
            <w:r w:rsidR="002B4BA2">
              <w:rPr>
                <w:noProof/>
                <w:webHidden/>
              </w:rPr>
              <w:t>9</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1" w:history="1">
            <w:r w:rsidR="00600AA8" w:rsidRPr="00450D5B">
              <w:rPr>
                <w:rStyle w:val="Hypertextovodkaz"/>
                <w:noProof/>
              </w:rPr>
              <w:t>A.5.3</w:t>
            </w:r>
            <w:r w:rsidR="00600AA8">
              <w:rPr>
                <w:noProof/>
                <w:sz w:val="22"/>
                <w:szCs w:val="22"/>
              </w:rPr>
              <w:tab/>
            </w:r>
            <w:r w:rsidR="00600AA8" w:rsidRPr="00450D5B">
              <w:rPr>
                <w:rStyle w:val="Hypertextovodkaz"/>
                <w:noProof/>
              </w:rPr>
              <w:t>Územní systém ekologické stability</w:t>
            </w:r>
            <w:r w:rsidR="00600AA8">
              <w:rPr>
                <w:noProof/>
                <w:webHidden/>
              </w:rPr>
              <w:tab/>
            </w:r>
            <w:r w:rsidR="00600AA8">
              <w:rPr>
                <w:noProof/>
                <w:webHidden/>
              </w:rPr>
              <w:fldChar w:fldCharType="begin"/>
            </w:r>
            <w:r w:rsidR="00600AA8">
              <w:rPr>
                <w:noProof/>
                <w:webHidden/>
              </w:rPr>
              <w:instrText xml:space="preserve"> PAGEREF _Toc99371231 \h </w:instrText>
            </w:r>
            <w:r w:rsidR="00600AA8">
              <w:rPr>
                <w:noProof/>
                <w:webHidden/>
              </w:rPr>
            </w:r>
            <w:r w:rsidR="00600AA8">
              <w:rPr>
                <w:noProof/>
                <w:webHidden/>
              </w:rPr>
              <w:fldChar w:fldCharType="separate"/>
            </w:r>
            <w:r w:rsidR="002B4BA2">
              <w:rPr>
                <w:noProof/>
                <w:webHidden/>
              </w:rPr>
              <w:t>9</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2" w:history="1">
            <w:r w:rsidR="00600AA8" w:rsidRPr="00450D5B">
              <w:rPr>
                <w:rStyle w:val="Hypertextovodkaz"/>
                <w:noProof/>
              </w:rPr>
              <w:t>A.5.4</w:t>
            </w:r>
            <w:r w:rsidR="00600AA8">
              <w:rPr>
                <w:noProof/>
                <w:sz w:val="22"/>
                <w:szCs w:val="22"/>
              </w:rPr>
              <w:tab/>
            </w:r>
            <w:r w:rsidR="00600AA8" w:rsidRPr="00450D5B">
              <w:rPr>
                <w:rStyle w:val="Hypertextovodkaz"/>
                <w:noProof/>
              </w:rPr>
              <w:t>Prostupnost krajiny a rekreace</w:t>
            </w:r>
            <w:r w:rsidR="00600AA8">
              <w:rPr>
                <w:noProof/>
                <w:webHidden/>
              </w:rPr>
              <w:tab/>
            </w:r>
            <w:r w:rsidR="00600AA8">
              <w:rPr>
                <w:noProof/>
                <w:webHidden/>
              </w:rPr>
              <w:fldChar w:fldCharType="begin"/>
            </w:r>
            <w:r w:rsidR="00600AA8">
              <w:rPr>
                <w:noProof/>
                <w:webHidden/>
              </w:rPr>
              <w:instrText xml:space="preserve"> PAGEREF _Toc99371232 \h </w:instrText>
            </w:r>
            <w:r w:rsidR="00600AA8">
              <w:rPr>
                <w:noProof/>
                <w:webHidden/>
              </w:rPr>
            </w:r>
            <w:r w:rsidR="00600AA8">
              <w:rPr>
                <w:noProof/>
                <w:webHidden/>
              </w:rPr>
              <w:fldChar w:fldCharType="separate"/>
            </w:r>
            <w:r w:rsidR="002B4BA2">
              <w:rPr>
                <w:noProof/>
                <w:webHidden/>
              </w:rPr>
              <w:t>9</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3" w:history="1">
            <w:r w:rsidR="00600AA8" w:rsidRPr="00450D5B">
              <w:rPr>
                <w:rStyle w:val="Hypertextovodkaz"/>
                <w:noProof/>
              </w:rPr>
              <w:t>A.5.5</w:t>
            </w:r>
            <w:r w:rsidR="00600AA8">
              <w:rPr>
                <w:noProof/>
                <w:sz w:val="22"/>
                <w:szCs w:val="22"/>
              </w:rPr>
              <w:tab/>
            </w:r>
            <w:r w:rsidR="00600AA8" w:rsidRPr="00450D5B">
              <w:rPr>
                <w:rStyle w:val="Hypertextovodkaz"/>
                <w:noProof/>
              </w:rPr>
              <w:t>Ochrana před povodněmi</w:t>
            </w:r>
            <w:r w:rsidR="00600AA8">
              <w:rPr>
                <w:noProof/>
                <w:webHidden/>
              </w:rPr>
              <w:tab/>
            </w:r>
            <w:r w:rsidR="00600AA8">
              <w:rPr>
                <w:noProof/>
                <w:webHidden/>
              </w:rPr>
              <w:fldChar w:fldCharType="begin"/>
            </w:r>
            <w:r w:rsidR="00600AA8">
              <w:rPr>
                <w:noProof/>
                <w:webHidden/>
              </w:rPr>
              <w:instrText xml:space="preserve"> PAGEREF _Toc99371233 \h </w:instrText>
            </w:r>
            <w:r w:rsidR="00600AA8">
              <w:rPr>
                <w:noProof/>
                <w:webHidden/>
              </w:rPr>
            </w:r>
            <w:r w:rsidR="00600AA8">
              <w:rPr>
                <w:noProof/>
                <w:webHidden/>
              </w:rPr>
              <w:fldChar w:fldCharType="separate"/>
            </w:r>
            <w:r w:rsidR="002B4BA2">
              <w:rPr>
                <w:noProof/>
                <w:webHidden/>
              </w:rPr>
              <w:t>10</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4" w:history="1">
            <w:r w:rsidR="00600AA8" w:rsidRPr="00450D5B">
              <w:rPr>
                <w:rStyle w:val="Hypertextovodkaz"/>
                <w:noProof/>
              </w:rPr>
              <w:t>A.5.6</w:t>
            </w:r>
            <w:r w:rsidR="00600AA8">
              <w:rPr>
                <w:noProof/>
                <w:sz w:val="22"/>
                <w:szCs w:val="22"/>
              </w:rPr>
              <w:tab/>
            </w:r>
            <w:r w:rsidR="00600AA8" w:rsidRPr="00450D5B">
              <w:rPr>
                <w:rStyle w:val="Hypertextovodkaz"/>
                <w:noProof/>
              </w:rPr>
              <w:t>Dobývání ložisek nerostných surovin</w:t>
            </w:r>
            <w:r w:rsidR="00600AA8">
              <w:rPr>
                <w:noProof/>
                <w:webHidden/>
              </w:rPr>
              <w:tab/>
            </w:r>
            <w:r w:rsidR="00600AA8">
              <w:rPr>
                <w:noProof/>
                <w:webHidden/>
              </w:rPr>
              <w:fldChar w:fldCharType="begin"/>
            </w:r>
            <w:r w:rsidR="00600AA8">
              <w:rPr>
                <w:noProof/>
                <w:webHidden/>
              </w:rPr>
              <w:instrText xml:space="preserve"> PAGEREF _Toc99371234 \h </w:instrText>
            </w:r>
            <w:r w:rsidR="00600AA8">
              <w:rPr>
                <w:noProof/>
                <w:webHidden/>
              </w:rPr>
            </w:r>
            <w:r w:rsidR="00600AA8">
              <w:rPr>
                <w:noProof/>
                <w:webHidden/>
              </w:rPr>
              <w:fldChar w:fldCharType="separate"/>
            </w:r>
            <w:r w:rsidR="002B4BA2">
              <w:rPr>
                <w:noProof/>
                <w:webHidden/>
              </w:rPr>
              <w:t>10</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35" w:history="1">
            <w:r w:rsidR="00600AA8" w:rsidRPr="00450D5B">
              <w:rPr>
                <w:rStyle w:val="Hypertextovodkaz"/>
                <w:noProof/>
              </w:rPr>
              <w:t>A.6</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r w:rsidR="00600AA8">
              <w:rPr>
                <w:noProof/>
                <w:webHidden/>
              </w:rPr>
              <w:tab/>
            </w:r>
            <w:r w:rsidR="00600AA8">
              <w:rPr>
                <w:noProof/>
                <w:webHidden/>
              </w:rPr>
              <w:fldChar w:fldCharType="begin"/>
            </w:r>
            <w:r w:rsidR="00600AA8">
              <w:rPr>
                <w:noProof/>
                <w:webHidden/>
              </w:rPr>
              <w:instrText xml:space="preserve"> PAGEREF _Toc99371235 \h </w:instrText>
            </w:r>
            <w:r w:rsidR="00600AA8">
              <w:rPr>
                <w:noProof/>
                <w:webHidden/>
              </w:rPr>
            </w:r>
            <w:r w:rsidR="00600AA8">
              <w:rPr>
                <w:noProof/>
                <w:webHidden/>
              </w:rPr>
              <w:fldChar w:fldCharType="separate"/>
            </w:r>
            <w:r w:rsidR="002B4BA2">
              <w:rPr>
                <w:noProof/>
                <w:webHidden/>
              </w:rPr>
              <w:t>11</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6" w:history="1">
            <w:r w:rsidR="00600AA8" w:rsidRPr="00450D5B">
              <w:rPr>
                <w:rStyle w:val="Hypertextovodkaz"/>
                <w:noProof/>
              </w:rPr>
              <w:t>A.6.1</w:t>
            </w:r>
            <w:r w:rsidR="00600AA8">
              <w:rPr>
                <w:noProof/>
                <w:sz w:val="22"/>
                <w:szCs w:val="22"/>
              </w:rPr>
              <w:tab/>
            </w:r>
            <w:r w:rsidR="00600AA8" w:rsidRPr="00450D5B">
              <w:rPr>
                <w:rStyle w:val="Hypertextovodkaz"/>
                <w:noProof/>
              </w:rPr>
              <w:t>Východiska kategorizace ploch s rozdílným způsobem využití</w:t>
            </w:r>
            <w:r w:rsidR="00600AA8">
              <w:rPr>
                <w:noProof/>
                <w:webHidden/>
              </w:rPr>
              <w:tab/>
            </w:r>
            <w:r w:rsidR="00600AA8">
              <w:rPr>
                <w:noProof/>
                <w:webHidden/>
              </w:rPr>
              <w:fldChar w:fldCharType="begin"/>
            </w:r>
            <w:r w:rsidR="00600AA8">
              <w:rPr>
                <w:noProof/>
                <w:webHidden/>
              </w:rPr>
              <w:instrText xml:space="preserve"> PAGEREF _Toc99371236 \h </w:instrText>
            </w:r>
            <w:r w:rsidR="00600AA8">
              <w:rPr>
                <w:noProof/>
                <w:webHidden/>
              </w:rPr>
            </w:r>
            <w:r w:rsidR="00600AA8">
              <w:rPr>
                <w:noProof/>
                <w:webHidden/>
              </w:rPr>
              <w:fldChar w:fldCharType="separate"/>
            </w:r>
            <w:r w:rsidR="002B4BA2">
              <w:rPr>
                <w:noProof/>
                <w:webHidden/>
              </w:rPr>
              <w:t>11</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7" w:history="1">
            <w:r w:rsidR="00600AA8" w:rsidRPr="00450D5B">
              <w:rPr>
                <w:rStyle w:val="Hypertextovodkaz"/>
                <w:noProof/>
              </w:rPr>
              <w:t>A.6.2</w:t>
            </w:r>
            <w:r w:rsidR="00600AA8">
              <w:rPr>
                <w:noProof/>
                <w:sz w:val="22"/>
                <w:szCs w:val="22"/>
              </w:rPr>
              <w:tab/>
            </w:r>
            <w:r w:rsidR="00600AA8" w:rsidRPr="00450D5B">
              <w:rPr>
                <w:rStyle w:val="Hypertextovodkaz"/>
                <w:noProof/>
              </w:rPr>
              <w:t>Definice pojmů</w:t>
            </w:r>
            <w:r w:rsidR="00600AA8">
              <w:rPr>
                <w:noProof/>
                <w:webHidden/>
              </w:rPr>
              <w:tab/>
            </w:r>
            <w:r w:rsidR="00600AA8">
              <w:rPr>
                <w:noProof/>
                <w:webHidden/>
              </w:rPr>
              <w:fldChar w:fldCharType="begin"/>
            </w:r>
            <w:r w:rsidR="00600AA8">
              <w:rPr>
                <w:noProof/>
                <w:webHidden/>
              </w:rPr>
              <w:instrText xml:space="preserve"> PAGEREF _Toc99371237 \h </w:instrText>
            </w:r>
            <w:r w:rsidR="00600AA8">
              <w:rPr>
                <w:noProof/>
                <w:webHidden/>
              </w:rPr>
            </w:r>
            <w:r w:rsidR="00600AA8">
              <w:rPr>
                <w:noProof/>
                <w:webHidden/>
              </w:rPr>
              <w:fldChar w:fldCharType="separate"/>
            </w:r>
            <w:r w:rsidR="002B4BA2">
              <w:rPr>
                <w:noProof/>
                <w:webHidden/>
              </w:rPr>
              <w:t>11</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8" w:history="1">
            <w:r w:rsidR="00600AA8" w:rsidRPr="00450D5B">
              <w:rPr>
                <w:rStyle w:val="Hypertextovodkaz"/>
                <w:noProof/>
              </w:rPr>
              <w:t>A.6.3</w:t>
            </w:r>
            <w:r w:rsidR="00600AA8">
              <w:rPr>
                <w:noProof/>
                <w:sz w:val="22"/>
                <w:szCs w:val="22"/>
              </w:rPr>
              <w:tab/>
            </w:r>
            <w:r w:rsidR="00600AA8" w:rsidRPr="00450D5B">
              <w:rPr>
                <w:rStyle w:val="Hypertextovodkaz"/>
                <w:noProof/>
              </w:rPr>
              <w:t>Obecné regulativy</w:t>
            </w:r>
            <w:r w:rsidR="00600AA8">
              <w:rPr>
                <w:noProof/>
                <w:webHidden/>
              </w:rPr>
              <w:tab/>
            </w:r>
            <w:r w:rsidR="00600AA8">
              <w:rPr>
                <w:noProof/>
                <w:webHidden/>
              </w:rPr>
              <w:fldChar w:fldCharType="begin"/>
            </w:r>
            <w:r w:rsidR="00600AA8">
              <w:rPr>
                <w:noProof/>
                <w:webHidden/>
              </w:rPr>
              <w:instrText xml:space="preserve"> PAGEREF _Toc99371238 \h </w:instrText>
            </w:r>
            <w:r w:rsidR="00600AA8">
              <w:rPr>
                <w:noProof/>
                <w:webHidden/>
              </w:rPr>
            </w:r>
            <w:r w:rsidR="00600AA8">
              <w:rPr>
                <w:noProof/>
                <w:webHidden/>
              </w:rPr>
              <w:fldChar w:fldCharType="separate"/>
            </w:r>
            <w:r w:rsidR="002B4BA2">
              <w:rPr>
                <w:noProof/>
                <w:webHidden/>
              </w:rPr>
              <w:t>12</w:t>
            </w:r>
            <w:r w:rsidR="00600AA8">
              <w:rPr>
                <w:noProof/>
                <w:webHidden/>
              </w:rPr>
              <w:fldChar w:fldCharType="end"/>
            </w:r>
          </w:hyperlink>
        </w:p>
        <w:p w:rsidR="00600AA8" w:rsidRDefault="00067D47">
          <w:pPr>
            <w:pStyle w:val="Obsah3"/>
            <w:tabs>
              <w:tab w:val="left" w:pos="880"/>
              <w:tab w:val="right" w:leader="dot" w:pos="10194"/>
            </w:tabs>
            <w:rPr>
              <w:noProof/>
              <w:sz w:val="22"/>
              <w:szCs w:val="22"/>
            </w:rPr>
          </w:pPr>
          <w:hyperlink w:anchor="_Toc99371239" w:history="1">
            <w:r w:rsidR="00600AA8" w:rsidRPr="00450D5B">
              <w:rPr>
                <w:rStyle w:val="Hypertextovodkaz"/>
                <w:noProof/>
              </w:rPr>
              <w:t>A.6.4</w:t>
            </w:r>
            <w:r w:rsidR="00600AA8">
              <w:rPr>
                <w:noProof/>
                <w:sz w:val="22"/>
                <w:szCs w:val="22"/>
              </w:rPr>
              <w:tab/>
            </w:r>
            <w:r w:rsidR="00600AA8" w:rsidRPr="00450D5B">
              <w:rPr>
                <w:rStyle w:val="Hypertextovodkaz"/>
                <w:noProof/>
              </w:rPr>
              <w:t>Stanovení podmínek pro využití ploch v jednotlivých kategoriích</w:t>
            </w:r>
            <w:r w:rsidR="00600AA8">
              <w:rPr>
                <w:noProof/>
                <w:webHidden/>
              </w:rPr>
              <w:tab/>
            </w:r>
            <w:r w:rsidR="00600AA8">
              <w:rPr>
                <w:noProof/>
                <w:webHidden/>
              </w:rPr>
              <w:fldChar w:fldCharType="begin"/>
            </w:r>
            <w:r w:rsidR="00600AA8">
              <w:rPr>
                <w:noProof/>
                <w:webHidden/>
              </w:rPr>
              <w:instrText xml:space="preserve"> PAGEREF _Toc99371239 \h </w:instrText>
            </w:r>
            <w:r w:rsidR="00600AA8">
              <w:rPr>
                <w:noProof/>
                <w:webHidden/>
              </w:rPr>
            </w:r>
            <w:r w:rsidR="00600AA8">
              <w:rPr>
                <w:noProof/>
                <w:webHidden/>
              </w:rPr>
              <w:fldChar w:fldCharType="separate"/>
            </w:r>
            <w:r w:rsidR="002B4BA2">
              <w:rPr>
                <w:noProof/>
                <w:webHidden/>
              </w:rPr>
              <w:t>16</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0" w:history="1">
            <w:r w:rsidR="00600AA8" w:rsidRPr="00450D5B">
              <w:rPr>
                <w:rStyle w:val="Hypertextovodkaz"/>
                <w:noProof/>
              </w:rPr>
              <w:t>A.7</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VYMEZENÍ VEŘEJNĚ PROSPĚŠNÝCH STAVEB, VEŘEJNĚ PROSPĚŠNÝCH OPATŘENÍ, STAVEB A OPATŘENÍ K ZAJIŠŤOVÁNÍ OBRANY A BEZPEČNOSTI STÁTU A PLOCH PRO ASANACI, PRO KTERÉ LZE PRÁVA K POZEMKŮM A STAVBÁM VYVLASTNIT</w:t>
            </w:r>
            <w:r w:rsidR="00600AA8">
              <w:rPr>
                <w:noProof/>
                <w:webHidden/>
              </w:rPr>
              <w:tab/>
            </w:r>
            <w:r w:rsidR="00600AA8">
              <w:rPr>
                <w:noProof/>
                <w:webHidden/>
              </w:rPr>
              <w:fldChar w:fldCharType="begin"/>
            </w:r>
            <w:r w:rsidR="00600AA8">
              <w:rPr>
                <w:noProof/>
                <w:webHidden/>
              </w:rPr>
              <w:instrText xml:space="preserve"> PAGEREF _Toc99371240 \h </w:instrText>
            </w:r>
            <w:r w:rsidR="00600AA8">
              <w:rPr>
                <w:noProof/>
                <w:webHidden/>
              </w:rPr>
            </w:r>
            <w:r w:rsidR="00600AA8">
              <w:rPr>
                <w:noProof/>
                <w:webHidden/>
              </w:rPr>
              <w:fldChar w:fldCharType="separate"/>
            </w:r>
            <w:r w:rsidR="002B4BA2">
              <w:rPr>
                <w:noProof/>
                <w:webHidden/>
              </w:rPr>
              <w:t>32</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1" w:history="1">
            <w:r w:rsidR="00600AA8" w:rsidRPr="00450D5B">
              <w:rPr>
                <w:rStyle w:val="Hypertextovodkaz"/>
                <w:noProof/>
              </w:rPr>
              <w:t>A.8</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VYMEZENÍ VEŘEJNĚ PROSPĚŠNÝCH STAVEB A VEŘEJNÝCH PROSTRANSTVÍ, PRO KTERÉ LZE UPLATNIT PŘEDKUPNÍ PRÁVO, S UVEDENÍM V ČÍ PROSPĚCH JE PŘEDKUPNÍ PRÁVO ZŘIZOVÁNO, PARCELNÍCH ČÍSEL POZEMKŮ, NÁZVU KATASTRÁLNÍHO ÚZEMÍ A PŘÍPADNĚ DALŠÍCH ÚDAJŮ PODLE § 8 KATASTRÁLNÍHO ZÁKONA</w:t>
            </w:r>
            <w:r w:rsidR="00600AA8">
              <w:rPr>
                <w:noProof/>
                <w:webHidden/>
              </w:rPr>
              <w:tab/>
            </w:r>
            <w:r w:rsidR="00600AA8">
              <w:rPr>
                <w:noProof/>
                <w:webHidden/>
              </w:rPr>
              <w:fldChar w:fldCharType="begin"/>
            </w:r>
            <w:r w:rsidR="00600AA8">
              <w:rPr>
                <w:noProof/>
                <w:webHidden/>
              </w:rPr>
              <w:instrText xml:space="preserve"> PAGEREF _Toc99371241 \h </w:instrText>
            </w:r>
            <w:r w:rsidR="00600AA8">
              <w:rPr>
                <w:noProof/>
                <w:webHidden/>
              </w:rPr>
            </w:r>
            <w:r w:rsidR="00600AA8">
              <w:rPr>
                <w:noProof/>
                <w:webHidden/>
              </w:rPr>
              <w:fldChar w:fldCharType="separate"/>
            </w:r>
            <w:r w:rsidR="002B4BA2">
              <w:rPr>
                <w:noProof/>
                <w:webHidden/>
              </w:rPr>
              <w:t>32</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2" w:history="1">
            <w:r w:rsidR="00600AA8" w:rsidRPr="00450D5B">
              <w:rPr>
                <w:rStyle w:val="Hypertextovodkaz"/>
                <w:noProof/>
              </w:rPr>
              <w:t>A.9</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STANOVENÍ KOMPENZAČNÍCH OPATŘENÍ PODLE § 50 ODST. 6 STAVEBNÍHO ZÁKONA</w:t>
            </w:r>
            <w:r w:rsidR="00600AA8">
              <w:rPr>
                <w:noProof/>
                <w:webHidden/>
              </w:rPr>
              <w:tab/>
            </w:r>
            <w:r w:rsidR="00600AA8">
              <w:rPr>
                <w:noProof/>
                <w:webHidden/>
              </w:rPr>
              <w:fldChar w:fldCharType="begin"/>
            </w:r>
            <w:r w:rsidR="00600AA8">
              <w:rPr>
                <w:noProof/>
                <w:webHidden/>
              </w:rPr>
              <w:instrText xml:space="preserve"> PAGEREF _Toc99371242 \h </w:instrText>
            </w:r>
            <w:r w:rsidR="00600AA8">
              <w:rPr>
                <w:noProof/>
                <w:webHidden/>
              </w:rPr>
            </w:r>
            <w:r w:rsidR="00600AA8">
              <w:rPr>
                <w:noProof/>
                <w:webHidden/>
              </w:rPr>
              <w:fldChar w:fldCharType="separate"/>
            </w:r>
            <w:r w:rsidR="002B4BA2">
              <w:rPr>
                <w:noProof/>
                <w:webHidden/>
              </w:rPr>
              <w:t>33</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3" w:history="1">
            <w:r w:rsidR="00600AA8" w:rsidRPr="00450D5B">
              <w:rPr>
                <w:rStyle w:val="Hypertextovodkaz"/>
                <w:noProof/>
              </w:rPr>
              <w:t>A.10</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VYMEZENÍ PLOCH A KORIDORŮ ÚZEMNÍCH REZERV A STANOVENÍ MOŽNÉHO BUDOUCÍHO VYUŽITÍ, VČETNĚ PODMÍNEK PRO JEHO PROVĚŘENÍ</w:t>
            </w:r>
            <w:r w:rsidR="00600AA8">
              <w:rPr>
                <w:noProof/>
                <w:webHidden/>
              </w:rPr>
              <w:tab/>
            </w:r>
            <w:r w:rsidR="00600AA8">
              <w:rPr>
                <w:noProof/>
                <w:webHidden/>
              </w:rPr>
              <w:fldChar w:fldCharType="begin"/>
            </w:r>
            <w:r w:rsidR="00600AA8">
              <w:rPr>
                <w:noProof/>
                <w:webHidden/>
              </w:rPr>
              <w:instrText xml:space="preserve"> PAGEREF _Toc99371243 \h </w:instrText>
            </w:r>
            <w:r w:rsidR="00600AA8">
              <w:rPr>
                <w:noProof/>
                <w:webHidden/>
              </w:rPr>
            </w:r>
            <w:r w:rsidR="00600AA8">
              <w:rPr>
                <w:noProof/>
                <w:webHidden/>
              </w:rPr>
              <w:fldChar w:fldCharType="separate"/>
            </w:r>
            <w:r w:rsidR="002B4BA2">
              <w:rPr>
                <w:noProof/>
                <w:webHidden/>
              </w:rPr>
              <w:t>33</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4" w:history="1">
            <w:r w:rsidR="00600AA8" w:rsidRPr="00450D5B">
              <w:rPr>
                <w:rStyle w:val="Hypertextovodkaz"/>
                <w:noProof/>
              </w:rPr>
              <w:t>A.11</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VYMEZENÍ PLOCH, VE KTERÝCH JE ROZHODOVÁNÍ O ZMĚNÁCH V ÚZEMÍ PODMÍNĚNO DOHODOU O PARCELACI</w:t>
            </w:r>
            <w:r w:rsidR="00600AA8">
              <w:rPr>
                <w:noProof/>
                <w:webHidden/>
              </w:rPr>
              <w:tab/>
            </w:r>
            <w:r w:rsidR="00600AA8">
              <w:rPr>
                <w:noProof/>
                <w:webHidden/>
              </w:rPr>
              <w:fldChar w:fldCharType="begin"/>
            </w:r>
            <w:r w:rsidR="00600AA8">
              <w:rPr>
                <w:noProof/>
                <w:webHidden/>
              </w:rPr>
              <w:instrText xml:space="preserve"> PAGEREF _Toc99371244 \h </w:instrText>
            </w:r>
            <w:r w:rsidR="00600AA8">
              <w:rPr>
                <w:noProof/>
                <w:webHidden/>
              </w:rPr>
            </w:r>
            <w:r w:rsidR="00600AA8">
              <w:rPr>
                <w:noProof/>
                <w:webHidden/>
              </w:rPr>
              <w:fldChar w:fldCharType="separate"/>
            </w:r>
            <w:r w:rsidR="002B4BA2">
              <w:rPr>
                <w:noProof/>
                <w:webHidden/>
              </w:rPr>
              <w:t>33</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5" w:history="1">
            <w:r w:rsidR="00600AA8" w:rsidRPr="00450D5B">
              <w:rPr>
                <w:rStyle w:val="Hypertextovodkaz"/>
                <w:noProof/>
              </w:rPr>
              <w:t>A.12</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VYMEZENÍ PLOCH A KORIDORŮ, VE KTERÝCH JE ROZHODOVÁNÍ O ZMĚNÁCH V ÚZEMÍ PODMÍNĚNO ZPRACOVÁNÍM ÚZEMNÍ STUDIE, STANOVENÍ PODMÍNEK PRO JEJÍ POŘÍZENÍ A PŘIMĚŘENÉ LHŮTY PRO A VLOŽENÍ DAT O TÉTO STUDII DO EVIDENCE ÚZEMNĚ PLÁNOVACÍ ČINNOSTI</w:t>
            </w:r>
            <w:r w:rsidR="00600AA8">
              <w:rPr>
                <w:noProof/>
                <w:webHidden/>
              </w:rPr>
              <w:tab/>
            </w:r>
            <w:r w:rsidR="00600AA8">
              <w:rPr>
                <w:noProof/>
                <w:webHidden/>
              </w:rPr>
              <w:fldChar w:fldCharType="begin"/>
            </w:r>
            <w:r w:rsidR="00600AA8">
              <w:rPr>
                <w:noProof/>
                <w:webHidden/>
              </w:rPr>
              <w:instrText xml:space="preserve"> PAGEREF _Toc99371245 \h </w:instrText>
            </w:r>
            <w:r w:rsidR="00600AA8">
              <w:rPr>
                <w:noProof/>
                <w:webHidden/>
              </w:rPr>
            </w:r>
            <w:r w:rsidR="00600AA8">
              <w:rPr>
                <w:noProof/>
                <w:webHidden/>
              </w:rPr>
              <w:fldChar w:fldCharType="separate"/>
            </w:r>
            <w:r w:rsidR="002B4BA2">
              <w:rPr>
                <w:noProof/>
                <w:webHidden/>
              </w:rPr>
              <w:t>33</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6" w:history="1">
            <w:r w:rsidR="00600AA8" w:rsidRPr="00450D5B">
              <w:rPr>
                <w:rStyle w:val="Hypertextovodkaz"/>
                <w:noProof/>
              </w:rPr>
              <w:t>A.13</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VYMEZENÍ PLOCH A KORIDORŮ, VE KTERÝCH JE ROZHODOVÁNÍ O ZMĚNÁCH V ÚZEMÍ PODMÍNĚNO VYDÁNÍM REGULAČNÍHO PLÁNU, ZADÁNÍ REGULAČNÍHO PLÁNU V ROZSAHU PODLE PŘÍLOHY Č. 9, STANOVENÍ, ZDA SE BUDE JEDNAT O REGULAČNÍ PLÁN Z PODNĚTU NEBO NA ŽÁDOST, A U REGULAČNÍHO PLÁNU Z PODNĚTU STANOVENÍ PŘIMĚŘENÉ LHŮTY PRO JEHO VYDÁNÍ</w:t>
            </w:r>
            <w:r w:rsidR="00600AA8">
              <w:rPr>
                <w:noProof/>
                <w:webHidden/>
              </w:rPr>
              <w:tab/>
            </w:r>
            <w:r w:rsidR="00600AA8">
              <w:rPr>
                <w:noProof/>
                <w:webHidden/>
              </w:rPr>
              <w:fldChar w:fldCharType="begin"/>
            </w:r>
            <w:r w:rsidR="00600AA8">
              <w:rPr>
                <w:noProof/>
                <w:webHidden/>
              </w:rPr>
              <w:instrText xml:space="preserve"> PAGEREF _Toc99371246 \h </w:instrText>
            </w:r>
            <w:r w:rsidR="00600AA8">
              <w:rPr>
                <w:noProof/>
                <w:webHidden/>
              </w:rPr>
            </w:r>
            <w:r w:rsidR="00600AA8">
              <w:rPr>
                <w:noProof/>
                <w:webHidden/>
              </w:rPr>
              <w:fldChar w:fldCharType="separate"/>
            </w:r>
            <w:r w:rsidR="002B4BA2">
              <w:rPr>
                <w:noProof/>
                <w:webHidden/>
              </w:rPr>
              <w:t>34</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7" w:history="1">
            <w:r w:rsidR="00600AA8" w:rsidRPr="00450D5B">
              <w:rPr>
                <w:rStyle w:val="Hypertextovodkaz"/>
                <w:noProof/>
              </w:rPr>
              <w:t>A.14</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STANOVENÍ POŘADÍ ZMĚN V ÚZEMÍ (ETAPIZACE)</w:t>
            </w:r>
            <w:r w:rsidR="00600AA8">
              <w:rPr>
                <w:noProof/>
                <w:webHidden/>
              </w:rPr>
              <w:tab/>
            </w:r>
            <w:r w:rsidR="00600AA8">
              <w:rPr>
                <w:noProof/>
                <w:webHidden/>
              </w:rPr>
              <w:fldChar w:fldCharType="begin"/>
            </w:r>
            <w:r w:rsidR="00600AA8">
              <w:rPr>
                <w:noProof/>
                <w:webHidden/>
              </w:rPr>
              <w:instrText xml:space="preserve"> PAGEREF _Toc99371247 \h </w:instrText>
            </w:r>
            <w:r w:rsidR="00600AA8">
              <w:rPr>
                <w:noProof/>
                <w:webHidden/>
              </w:rPr>
            </w:r>
            <w:r w:rsidR="00600AA8">
              <w:rPr>
                <w:noProof/>
                <w:webHidden/>
              </w:rPr>
              <w:fldChar w:fldCharType="separate"/>
            </w:r>
            <w:r w:rsidR="002B4BA2">
              <w:rPr>
                <w:noProof/>
                <w:webHidden/>
              </w:rPr>
              <w:t>35</w:t>
            </w:r>
            <w:r w:rsidR="00600AA8">
              <w:rPr>
                <w:noProof/>
                <w:webHidden/>
              </w:rPr>
              <w:fldChar w:fldCharType="end"/>
            </w:r>
          </w:hyperlink>
        </w:p>
        <w:p w:rsidR="00600AA8" w:rsidRDefault="00067D47">
          <w:pPr>
            <w:pStyle w:val="Obsah2"/>
            <w:rPr>
              <w:rFonts w:asciiTheme="minorHAnsi" w:eastAsiaTheme="minorEastAsia" w:hAnsiTheme="minorHAnsi" w:cstheme="minorBidi"/>
              <w:b w:val="0"/>
              <w:bCs w:val="0"/>
              <w:noProof/>
              <w:szCs w:val="22"/>
              <w:lang w:eastAsia="cs-CZ"/>
            </w:rPr>
          </w:pPr>
          <w:hyperlink w:anchor="_Toc99371248" w:history="1">
            <w:r w:rsidR="00600AA8" w:rsidRPr="00450D5B">
              <w:rPr>
                <w:rStyle w:val="Hypertextovodkaz"/>
                <w:noProof/>
              </w:rPr>
              <w:t>A.15</w:t>
            </w:r>
            <w:r w:rsidR="00600AA8">
              <w:rPr>
                <w:rFonts w:asciiTheme="minorHAnsi" w:eastAsiaTheme="minorEastAsia" w:hAnsiTheme="minorHAnsi" w:cstheme="minorBidi"/>
                <w:b w:val="0"/>
                <w:bCs w:val="0"/>
                <w:noProof/>
                <w:szCs w:val="22"/>
                <w:lang w:eastAsia="cs-CZ"/>
              </w:rPr>
              <w:tab/>
            </w:r>
            <w:r w:rsidR="00600AA8" w:rsidRPr="00450D5B">
              <w:rPr>
                <w:rStyle w:val="Hypertextovodkaz"/>
                <w:noProof/>
              </w:rPr>
              <w:t>VYMEZENÍ ARCHITEKTONICKY NEBO URBANISTICKY VÝZNAMNÝCH STAVEB, PRO KTERÉ MŮŽE VYPRACOVÁVAT ARCHITEKTONICKOU ČÁST PROJEKTOVÉ DOKUMENTACE JEN AUTORIZOVANÝ ARCHITEKT</w:t>
            </w:r>
            <w:r w:rsidR="00600AA8">
              <w:rPr>
                <w:noProof/>
                <w:webHidden/>
              </w:rPr>
              <w:tab/>
            </w:r>
            <w:r w:rsidR="00600AA8">
              <w:rPr>
                <w:noProof/>
                <w:webHidden/>
              </w:rPr>
              <w:fldChar w:fldCharType="begin"/>
            </w:r>
            <w:r w:rsidR="00600AA8">
              <w:rPr>
                <w:noProof/>
                <w:webHidden/>
              </w:rPr>
              <w:instrText xml:space="preserve"> PAGEREF _Toc99371248 \h </w:instrText>
            </w:r>
            <w:r w:rsidR="00600AA8">
              <w:rPr>
                <w:noProof/>
                <w:webHidden/>
              </w:rPr>
            </w:r>
            <w:r w:rsidR="00600AA8">
              <w:rPr>
                <w:noProof/>
                <w:webHidden/>
              </w:rPr>
              <w:fldChar w:fldCharType="separate"/>
            </w:r>
            <w:r w:rsidR="002B4BA2">
              <w:rPr>
                <w:noProof/>
                <w:webHidden/>
              </w:rPr>
              <w:t>35</w:t>
            </w:r>
            <w:r w:rsidR="00600AA8">
              <w:rPr>
                <w:noProof/>
                <w:webHidden/>
              </w:rPr>
              <w:fldChar w:fldCharType="end"/>
            </w:r>
          </w:hyperlink>
        </w:p>
        <w:p w:rsidR="00ED639A" w:rsidRDefault="00D87BF6" w:rsidP="00ED639A">
          <w:pPr>
            <w:pStyle w:val="CALIBRIzakladnitext"/>
            <w:rPr>
              <w:rFonts w:ascii="Calibri" w:eastAsia="Calibri" w:hAnsi="Calibri"/>
              <w:lang w:eastAsia="ar-SA"/>
            </w:rPr>
          </w:pPr>
          <w:r>
            <w:rPr>
              <w:rFonts w:ascii="Calibri" w:eastAsia="Calibri" w:hAnsi="Calibri"/>
              <w:lang w:eastAsia="ar-SA"/>
            </w:rPr>
            <w:fldChar w:fldCharType="end"/>
          </w:r>
        </w:p>
        <w:p w:rsidR="00ED639A" w:rsidRDefault="00ED639A">
          <w:pPr>
            <w:rPr>
              <w:rFonts w:ascii="Calibri" w:eastAsia="Calibri" w:hAnsi="Calibri" w:cs="Times New Roman"/>
              <w:szCs w:val="24"/>
              <w:lang w:eastAsia="ar-SA"/>
            </w:rPr>
          </w:pPr>
        </w:p>
        <w:p w:rsidR="00A576E5" w:rsidRDefault="00A576E5">
          <w:pPr>
            <w:rPr>
              <w:rFonts w:ascii="Calibri" w:eastAsia="Calibri" w:hAnsi="Calibri" w:cs="Times New Roman"/>
              <w:szCs w:val="24"/>
              <w:lang w:eastAsia="ar-SA"/>
            </w:rPr>
          </w:pPr>
        </w:p>
        <w:p w:rsidR="00A576E5" w:rsidRDefault="00A576E5">
          <w:pPr>
            <w:rPr>
              <w:rFonts w:ascii="Calibri" w:eastAsia="Calibri" w:hAnsi="Calibri" w:cs="Times New Roman"/>
              <w:szCs w:val="24"/>
              <w:lang w:eastAsia="ar-SA"/>
            </w:rPr>
          </w:pPr>
        </w:p>
        <w:p w:rsidR="00A576E5" w:rsidRDefault="00A576E5">
          <w:pPr>
            <w:rPr>
              <w:rFonts w:ascii="Calibri" w:eastAsia="Calibri" w:hAnsi="Calibri" w:cs="Times New Roman"/>
              <w:szCs w:val="24"/>
              <w:lang w:eastAsia="ar-SA"/>
            </w:rPr>
          </w:pPr>
        </w:p>
        <w:p w:rsidR="00A576E5" w:rsidRDefault="00A576E5">
          <w:pPr>
            <w:rPr>
              <w:rFonts w:ascii="Calibri" w:eastAsia="Calibri" w:hAnsi="Calibri" w:cs="Times New Roman"/>
              <w:szCs w:val="24"/>
              <w:lang w:eastAsia="ar-SA"/>
            </w:rPr>
          </w:pPr>
        </w:p>
        <w:p w:rsidR="00A576E5" w:rsidRDefault="00A576E5">
          <w:pPr>
            <w:rPr>
              <w:rFonts w:ascii="Calibri" w:eastAsia="Calibri" w:hAnsi="Calibri" w:cs="Times New Roman"/>
              <w:szCs w:val="24"/>
              <w:lang w:eastAsia="ar-SA"/>
            </w:rPr>
          </w:pPr>
        </w:p>
        <w:p w:rsidR="00A576E5" w:rsidRDefault="00A576E5">
          <w:pPr>
            <w:rPr>
              <w:rFonts w:ascii="Calibri" w:eastAsia="Calibri" w:hAnsi="Calibri" w:cs="Times New Roman"/>
              <w:szCs w:val="24"/>
              <w:lang w:eastAsia="ar-SA"/>
            </w:rPr>
          </w:pPr>
        </w:p>
        <w:p w:rsidR="00A576E5" w:rsidRDefault="00A576E5">
          <w:pPr>
            <w:rPr>
              <w:rFonts w:ascii="Calibri" w:eastAsia="Calibri" w:hAnsi="Calibri" w:cs="Times New Roman"/>
              <w:szCs w:val="24"/>
              <w:lang w:eastAsia="ar-SA"/>
            </w:rPr>
          </w:pPr>
        </w:p>
        <w:p w:rsidR="00A576E5" w:rsidRDefault="00A576E5">
          <w:pPr>
            <w:rPr>
              <w:rFonts w:ascii="Calibri" w:eastAsia="Calibri" w:hAnsi="Calibri" w:cs="Times New Roman"/>
              <w:szCs w:val="24"/>
              <w:lang w:eastAsia="ar-SA"/>
            </w:rPr>
          </w:pPr>
        </w:p>
        <w:p w:rsidR="00600AA8" w:rsidRDefault="00600AA8">
          <w:pPr>
            <w:rPr>
              <w:rFonts w:ascii="Calibri" w:eastAsia="Calibri" w:hAnsi="Calibri" w:cs="Times New Roman"/>
              <w:szCs w:val="24"/>
              <w:lang w:eastAsia="ar-SA"/>
            </w:rPr>
          </w:pPr>
        </w:p>
        <w:p w:rsidR="00A576E5" w:rsidRDefault="00067D47" w:rsidP="00A576E5"/>
      </w:sdtContent>
    </w:sdt>
    <w:bookmarkStart w:id="1" w:name="_Toc417996239" w:displacedByCustomXml="prev"/>
    <w:p w:rsidR="00AF7A76" w:rsidRDefault="00AD2D8E" w:rsidP="00E20080">
      <w:pPr>
        <w:pStyle w:val="CALIBRINadpis2"/>
      </w:pPr>
      <w:bookmarkStart w:id="2" w:name="_Toc99371216"/>
      <w:r>
        <w:rPr>
          <w:caps w:val="0"/>
        </w:rPr>
        <w:lastRenderedPageBreak/>
        <w:t>VYMEZENÍ ZASTAVĚNÉHO ÚZEMÍ</w:t>
      </w:r>
      <w:bookmarkEnd w:id="1"/>
      <w:bookmarkEnd w:id="2"/>
    </w:p>
    <w:p w:rsidR="007F4B57" w:rsidRPr="007F4B57" w:rsidRDefault="007F4B57" w:rsidP="007F4B57">
      <w:pPr>
        <w:pStyle w:val="CALIBRIzakladnitext"/>
        <w:rPr>
          <w:rFonts w:ascii="Galette" w:eastAsiaTheme="majorEastAsia" w:hAnsi="Galette" w:cstheme="majorBidi"/>
          <w:bCs/>
          <w:caps/>
          <w:sz w:val="24"/>
          <w:szCs w:val="28"/>
          <w:lang w:eastAsia="en-US"/>
        </w:rPr>
      </w:pPr>
      <w:bookmarkStart w:id="3" w:name="_Toc417996240"/>
      <w:r w:rsidRPr="007F4B57">
        <w:t xml:space="preserve">Tento územní plán vymezuje zastavěné území zjištěné doplňujícími průzkumy a rozbory k datu </w:t>
      </w:r>
      <w:r w:rsidR="00E20080">
        <w:t>15</w:t>
      </w:r>
      <w:r w:rsidRPr="007F4B57">
        <w:t xml:space="preserve">. </w:t>
      </w:r>
      <w:r w:rsidR="00E20080">
        <w:t>7</w:t>
      </w:r>
      <w:r w:rsidRPr="007F4B57">
        <w:t>. 201</w:t>
      </w:r>
      <w:r w:rsidR="00E20080">
        <w:t>7</w:t>
      </w:r>
      <w:r w:rsidRPr="007F4B57">
        <w:t xml:space="preserve">. </w:t>
      </w:r>
      <w:ins w:id="4" w:author="Uživatel1" w:date="2021-07-07T13:07:00Z">
        <w:r w:rsidR="004A3AD0">
          <w:t xml:space="preserve">Zastavěné území je aktualizováno změnou č. 1 ke dni 2. 7. 2021. </w:t>
        </w:r>
      </w:ins>
      <w:r w:rsidRPr="007F4B57">
        <w:t>Hranice takto vymezovaného zastavěného území je součástí výkresu základního členění území, hlavního a koordinačního výkresu.</w:t>
      </w:r>
    </w:p>
    <w:p w:rsidR="00AF7A76" w:rsidRDefault="00AD2D8E" w:rsidP="007F4B57">
      <w:pPr>
        <w:pStyle w:val="CALIBRINadpis2"/>
      </w:pPr>
      <w:bookmarkStart w:id="5" w:name="_Ref487716723"/>
      <w:bookmarkStart w:id="6" w:name="_Ref487717350"/>
      <w:bookmarkStart w:id="7" w:name="_Toc99371217"/>
      <w:r>
        <w:rPr>
          <w:caps w:val="0"/>
        </w:rPr>
        <w:t>ZÁKLADNÍ KONCEPCE ROZVOJE ÚZEMÍ OBCE, OCHRANA A ROZVOJ JEHO HODNOT</w:t>
      </w:r>
      <w:bookmarkEnd w:id="3"/>
      <w:bookmarkEnd w:id="5"/>
      <w:bookmarkEnd w:id="6"/>
      <w:bookmarkEnd w:id="7"/>
    </w:p>
    <w:p w:rsidR="00E20080" w:rsidRDefault="00E20080" w:rsidP="00E20080">
      <w:pPr>
        <w:pStyle w:val="CALIBRIzakladnitext"/>
      </w:pPr>
      <w:r>
        <w:t>Základní koncepcí rozvoje území obce je vytvoření podmínek pro co nejkvalitnější sídelní (obytnou) funkci, s dostatečně kvalitní a kapacitní veřejnou infrastrukturou (dopravní, technická, občanská vybavenost, veřejná prostranství) a s vysokou kvalitou životního prostředí v sídle i v jeho krajinném zázemí, včetně kvalit estetických.</w:t>
      </w:r>
    </w:p>
    <w:p w:rsidR="00E20080" w:rsidRDefault="00E20080" w:rsidP="00E20080">
      <w:pPr>
        <w:pStyle w:val="CALIBRIzakladnitext"/>
      </w:pPr>
      <w:r>
        <w:t xml:space="preserve">Zastavitelné plochy pro bydlení jsou navrhovány v logické návaznosti na zastavěné území a s cílem vytvoření kompaktního tvaru zástavby (zastavění proluk a zarovnání obrysu zastavěného území). </w:t>
      </w:r>
    </w:p>
    <w:p w:rsidR="00E20080" w:rsidRDefault="00E20080" w:rsidP="00E20080">
      <w:pPr>
        <w:pStyle w:val="CALIBRIzakladnitext"/>
      </w:pPr>
      <w:r>
        <w:t xml:space="preserve">Důsledkem nekoordinovaného rozvoje </w:t>
      </w:r>
      <w:r w:rsidR="00016C2C">
        <w:t xml:space="preserve">je </w:t>
      </w:r>
      <w:r>
        <w:t xml:space="preserve">protažení sídla severním a východním směrem do volné krajiny, které ÚP navrhuje propojit do kompaktního celku. </w:t>
      </w:r>
    </w:p>
    <w:p w:rsidR="002577C1" w:rsidRDefault="002577C1" w:rsidP="00E20080">
      <w:pPr>
        <w:pStyle w:val="CALIBRIzakladnitext"/>
        <w:rPr>
          <w:lang w:eastAsia="en-US"/>
        </w:rPr>
      </w:pPr>
      <w:r w:rsidRPr="002E5260">
        <w:rPr>
          <w:lang w:eastAsia="en-US"/>
        </w:rPr>
        <w:t xml:space="preserve">Koncepce řešení nezastavěného území vychází z principu ochrany a podpory </w:t>
      </w:r>
      <w:r>
        <w:rPr>
          <w:lang w:eastAsia="en-US"/>
        </w:rPr>
        <w:t>jeho</w:t>
      </w:r>
      <w:r w:rsidRPr="002E5260">
        <w:rPr>
          <w:lang w:eastAsia="en-US"/>
        </w:rPr>
        <w:t xml:space="preserve"> přírodních a estetických hodnot. Za nejdůležitější </w:t>
      </w:r>
      <w:r w:rsidRPr="002577C1">
        <w:rPr>
          <w:lang w:eastAsia="en-US"/>
        </w:rPr>
        <w:t>krajinnou hodnotu lze považovat</w:t>
      </w:r>
      <w:r>
        <w:rPr>
          <w:lang w:eastAsia="en-US"/>
        </w:rPr>
        <w:t xml:space="preserve"> p</w:t>
      </w:r>
      <w:r w:rsidRPr="002577C1">
        <w:rPr>
          <w:lang w:eastAsia="en-US"/>
        </w:rPr>
        <w:t>řírodní park Dolní Povltaví a především národní přírodní rezervac</w:t>
      </w:r>
      <w:r>
        <w:rPr>
          <w:lang w:eastAsia="en-US"/>
        </w:rPr>
        <w:t>i</w:t>
      </w:r>
      <w:r w:rsidRPr="002577C1">
        <w:rPr>
          <w:lang w:eastAsia="en-US"/>
        </w:rPr>
        <w:t xml:space="preserve"> Větrušické rokle, jež je na území obce plošně téměř totožná se stejnojmennou evropsky významnou lokalitou ze soustavy NATURA 2000.</w:t>
      </w:r>
      <w:r>
        <w:rPr>
          <w:lang w:eastAsia="en-US"/>
        </w:rPr>
        <w:t xml:space="preserve"> </w:t>
      </w:r>
      <w:r w:rsidRPr="002E5260">
        <w:rPr>
          <w:lang w:eastAsia="en-US"/>
        </w:rPr>
        <w:t>Tento prostor má význam přírodní</w:t>
      </w:r>
      <w:r>
        <w:rPr>
          <w:lang w:eastAsia="en-US"/>
        </w:rPr>
        <w:t xml:space="preserve"> a </w:t>
      </w:r>
      <w:r w:rsidRPr="002E5260">
        <w:rPr>
          <w:lang w:eastAsia="en-US"/>
        </w:rPr>
        <w:t>rekreační</w:t>
      </w:r>
      <w:r>
        <w:rPr>
          <w:lang w:eastAsia="en-US"/>
        </w:rPr>
        <w:t>.</w:t>
      </w:r>
      <w:r w:rsidRPr="002E5260">
        <w:rPr>
          <w:lang w:eastAsia="en-US"/>
        </w:rPr>
        <w:t xml:space="preserve"> Podp</w:t>
      </w:r>
      <w:r>
        <w:rPr>
          <w:lang w:eastAsia="en-US"/>
        </w:rPr>
        <w:t>orována proto bude síť pěších a </w:t>
      </w:r>
      <w:r w:rsidRPr="002E5260">
        <w:rPr>
          <w:lang w:eastAsia="en-US"/>
        </w:rPr>
        <w:t>cykloturistických cest a stezek</w:t>
      </w:r>
      <w:r>
        <w:rPr>
          <w:lang w:eastAsia="en-US"/>
        </w:rPr>
        <w:t>.</w:t>
      </w:r>
      <w:r w:rsidRPr="002E5260">
        <w:rPr>
          <w:lang w:eastAsia="en-US"/>
        </w:rPr>
        <w:t xml:space="preserve"> Územní plán v rámci řešení krajiny a její přírodní funkce u</w:t>
      </w:r>
      <w:r>
        <w:rPr>
          <w:lang w:eastAsia="en-US"/>
        </w:rPr>
        <w:t>přesňuje a </w:t>
      </w:r>
      <w:r w:rsidRPr="002E5260">
        <w:rPr>
          <w:lang w:eastAsia="en-US"/>
        </w:rPr>
        <w:t>doplňuje prvky územního systému ekologické stability (ÚSES).</w:t>
      </w:r>
    </w:p>
    <w:p w:rsidR="00C06EFE" w:rsidRDefault="00C06EFE" w:rsidP="00E20080">
      <w:pPr>
        <w:pStyle w:val="CALIBRIzakladnitext"/>
      </w:pPr>
      <w:r>
        <w:rPr>
          <w:lang w:eastAsia="en-US"/>
        </w:rPr>
        <w:t xml:space="preserve">V řešeném území se nachází </w:t>
      </w:r>
      <w:r w:rsidRPr="00C06EFE">
        <w:rPr>
          <w:lang w:eastAsia="en-US"/>
        </w:rPr>
        <w:t>kulturní památk</w:t>
      </w:r>
      <w:r>
        <w:rPr>
          <w:lang w:eastAsia="en-US"/>
        </w:rPr>
        <w:t>a</w:t>
      </w:r>
      <w:r w:rsidRPr="00C06EFE">
        <w:rPr>
          <w:lang w:eastAsia="en-US"/>
        </w:rPr>
        <w:t xml:space="preserve"> – socha sv. Václava (p. č. 206/3, k. ú. Větrušice) zapsan</w:t>
      </w:r>
      <w:r>
        <w:rPr>
          <w:lang w:eastAsia="en-US"/>
        </w:rPr>
        <w:t>á</w:t>
      </w:r>
      <w:r w:rsidRPr="00C06EFE">
        <w:rPr>
          <w:lang w:eastAsia="en-US"/>
        </w:rPr>
        <w:t xml:space="preserve"> v Ústředním seznamu kulturních památek České republiky pod číslem rejstříku 105117</w:t>
      </w:r>
      <w:r>
        <w:rPr>
          <w:lang w:eastAsia="en-US"/>
        </w:rPr>
        <w:t>.</w:t>
      </w:r>
    </w:p>
    <w:p w:rsidR="00AF7A76" w:rsidRDefault="00AD2D8E" w:rsidP="00AF7A76">
      <w:pPr>
        <w:pStyle w:val="CALIBRINadpis2"/>
      </w:pPr>
      <w:bookmarkStart w:id="8" w:name="_Toc417996243"/>
      <w:bookmarkStart w:id="9" w:name="_Ref487719690"/>
      <w:bookmarkStart w:id="10" w:name="_Toc99371218"/>
      <w:r>
        <w:rPr>
          <w:caps w:val="0"/>
        </w:rPr>
        <w:t>URBANISTICKÁ KONCEPCE</w:t>
      </w:r>
      <w:r w:rsidR="00472D3E">
        <w:rPr>
          <w:caps w:val="0"/>
        </w:rPr>
        <w:t>,</w:t>
      </w:r>
      <w:r>
        <w:rPr>
          <w:caps w:val="0"/>
        </w:rPr>
        <w:t xml:space="preserve"> VČETNĚ</w:t>
      </w:r>
      <w:r w:rsidR="00472D3E">
        <w:rPr>
          <w:caps w:val="0"/>
        </w:rPr>
        <w:t xml:space="preserve"> URBANISTICKÉ KOMPOZICE, VYMEZENÍ PLOCH S ROZDÍLNÝM ZPŮSOBEM VYUŽITÍ, ZASTAVITELNÝCH PLOCH, PLOCH PŘESTAVBY A SYSTÉMU SÍDELNÍ ZELENĚ</w:t>
      </w:r>
      <w:bookmarkEnd w:id="8"/>
      <w:bookmarkEnd w:id="9"/>
      <w:bookmarkEnd w:id="10"/>
    </w:p>
    <w:p w:rsidR="00AF7A76" w:rsidRDefault="00AF7A76" w:rsidP="00AF7A76">
      <w:pPr>
        <w:pStyle w:val="CALIBRINadpis3"/>
      </w:pPr>
      <w:bookmarkStart w:id="11" w:name="_Toc417996244"/>
      <w:bookmarkStart w:id="12" w:name="_Ref487716731"/>
      <w:bookmarkStart w:id="13" w:name="_Toc99371219"/>
      <w:r>
        <w:t>Urbanistická koncepce</w:t>
      </w:r>
      <w:bookmarkEnd w:id="11"/>
      <w:bookmarkEnd w:id="12"/>
      <w:bookmarkEnd w:id="13"/>
    </w:p>
    <w:p w:rsidR="009570C4" w:rsidRDefault="00E20080" w:rsidP="00E20080">
      <w:pPr>
        <w:pStyle w:val="CALIBRIzakladnitext"/>
        <w:rPr>
          <w:lang w:eastAsia="en-US"/>
        </w:rPr>
      </w:pPr>
      <w:r>
        <w:rPr>
          <w:lang w:eastAsia="en-US"/>
        </w:rPr>
        <w:t xml:space="preserve">Urbanistická koncepce vychází z priority funkce bydlení v tradičním venkovském sídle a s dostatečnou vybaveností veřejné infrastruktury po stránce její kapacity, druhovosti a kvality. Jedinou formou nové obytné zástavby budou rodinné domy na dostatečně velkých stavebních pozemcích. </w:t>
      </w:r>
    </w:p>
    <w:p w:rsidR="009570C4" w:rsidRDefault="00E20080" w:rsidP="00E20080">
      <w:pPr>
        <w:pStyle w:val="CALIBRIzakladnitext"/>
        <w:rPr>
          <w:b/>
          <w:lang w:eastAsia="en-US"/>
        </w:rPr>
      </w:pPr>
      <w:r w:rsidRPr="00FD512B">
        <w:rPr>
          <w:b/>
          <w:lang w:eastAsia="en-US"/>
        </w:rPr>
        <w:t>Jako minimální výměra stavebního pozemku pro výstavbu nového rodinného domu je stanovena výměra 800 m</w:t>
      </w:r>
      <w:r w:rsidRPr="00FD512B">
        <w:rPr>
          <w:b/>
          <w:vertAlign w:val="superscript"/>
          <w:lang w:eastAsia="en-US"/>
        </w:rPr>
        <w:t>2</w:t>
      </w:r>
      <w:r w:rsidR="009570C4">
        <w:rPr>
          <w:b/>
          <w:vertAlign w:val="superscript"/>
          <w:lang w:eastAsia="en-US"/>
        </w:rPr>
        <w:t xml:space="preserve"> </w:t>
      </w:r>
      <w:r w:rsidR="009570C4">
        <w:rPr>
          <w:b/>
          <w:lang w:eastAsia="en-US"/>
        </w:rPr>
        <w:t xml:space="preserve">(podmínka pro všechny rozvojové plochy s výjimkou plochy Z02). </w:t>
      </w:r>
    </w:p>
    <w:p w:rsidR="00E20080" w:rsidRDefault="009570C4" w:rsidP="00E20080">
      <w:pPr>
        <w:pStyle w:val="CALIBRIzakladnitext"/>
        <w:rPr>
          <w:lang w:eastAsia="en-US"/>
        </w:rPr>
      </w:pPr>
      <w:r>
        <w:rPr>
          <w:b/>
          <w:lang w:eastAsia="en-US"/>
        </w:rPr>
        <w:t>V zastavěném území platí dále podmínka, pro</w:t>
      </w:r>
      <w:r w:rsidRPr="009570C4">
        <w:rPr>
          <w:b/>
          <w:lang w:eastAsia="en-US"/>
        </w:rPr>
        <w:t xml:space="preserve"> stavební pozemek pro </w:t>
      </w:r>
      <w:r>
        <w:rPr>
          <w:b/>
          <w:lang w:eastAsia="en-US"/>
        </w:rPr>
        <w:t>výstavbu rodinného domu</w:t>
      </w:r>
      <w:r w:rsidRPr="009570C4">
        <w:rPr>
          <w:b/>
          <w:lang w:eastAsia="en-US"/>
        </w:rPr>
        <w:t xml:space="preserve"> vzniklý dělením stávajících</w:t>
      </w:r>
      <w:r w:rsidR="00A60759">
        <w:rPr>
          <w:b/>
          <w:lang w:eastAsia="en-US"/>
        </w:rPr>
        <w:t xml:space="preserve"> již zast</w:t>
      </w:r>
      <w:r w:rsidR="00DC37A1">
        <w:rPr>
          <w:b/>
          <w:lang w:eastAsia="en-US"/>
        </w:rPr>
        <w:t>a</w:t>
      </w:r>
      <w:r w:rsidR="00A60759">
        <w:rPr>
          <w:b/>
          <w:lang w:eastAsia="en-US"/>
        </w:rPr>
        <w:t>věných</w:t>
      </w:r>
      <w:r w:rsidRPr="009570C4">
        <w:rPr>
          <w:b/>
          <w:lang w:eastAsia="en-US"/>
        </w:rPr>
        <w:t xml:space="preserve"> pozemků</w:t>
      </w:r>
      <w:r>
        <w:rPr>
          <w:b/>
          <w:lang w:eastAsia="en-US"/>
        </w:rPr>
        <w:t>,</w:t>
      </w:r>
      <w:r w:rsidRPr="009570C4">
        <w:rPr>
          <w:b/>
          <w:lang w:eastAsia="en-US"/>
        </w:rPr>
        <w:t xml:space="preserve"> minimální velikosti 600 m</w:t>
      </w:r>
      <w:r w:rsidRPr="00627E7E">
        <w:rPr>
          <w:b/>
          <w:vertAlign w:val="superscript"/>
          <w:lang w:eastAsia="en-US"/>
        </w:rPr>
        <w:t>2</w:t>
      </w:r>
      <w:r>
        <w:rPr>
          <w:b/>
          <w:lang w:eastAsia="en-US"/>
        </w:rPr>
        <w:t>,</w:t>
      </w:r>
      <w:r w:rsidRPr="009570C4">
        <w:rPr>
          <w:b/>
          <w:lang w:eastAsia="en-US"/>
        </w:rPr>
        <w:t xml:space="preserve"> pod </w:t>
      </w:r>
      <w:r>
        <w:rPr>
          <w:b/>
          <w:lang w:eastAsia="en-US"/>
        </w:rPr>
        <w:t>kterou</w:t>
      </w:r>
      <w:r w:rsidRPr="009570C4">
        <w:rPr>
          <w:b/>
          <w:lang w:eastAsia="en-US"/>
        </w:rPr>
        <w:t xml:space="preserve"> nesmí klesnout ani stavební pozemek obsahující stávající rodinný dům po oddělení nového stavebního pozemku</w:t>
      </w:r>
      <w:r w:rsidR="00E20080">
        <w:rPr>
          <w:lang w:eastAsia="en-US"/>
        </w:rPr>
        <w:t>.</w:t>
      </w:r>
    </w:p>
    <w:p w:rsidR="00FD512B" w:rsidRDefault="00E20080" w:rsidP="00E20080">
      <w:pPr>
        <w:pStyle w:val="CALIBRIzakladnitext"/>
        <w:rPr>
          <w:lang w:eastAsia="en-US"/>
        </w:rPr>
      </w:pPr>
      <w:r>
        <w:rPr>
          <w:lang w:eastAsia="en-US"/>
        </w:rPr>
        <w:t>Urbanistická koncepce respektuje nízkopodlažní a venkovský charakter zástavby s dominantní funkcí bydlení a s vazbou do přírodního a krajinného rámce, s podporou tradičního zemědělského hospodaření. Pro plochy v zastavěném území a pro zastavitelné plochy jsou stanoveny vhodné regulativy pro intenzitu využití pozemků a výšku zástavby, s ohledem na měř</w:t>
      </w:r>
      <w:r w:rsidR="00FD512B">
        <w:rPr>
          <w:lang w:eastAsia="en-US"/>
        </w:rPr>
        <w:t>ítko zástavby a její charakter</w:t>
      </w:r>
      <w:r w:rsidR="00952747">
        <w:rPr>
          <w:lang w:eastAsia="en-US"/>
        </w:rPr>
        <w:t xml:space="preserve"> (tradiční ulicové vesnické zástavby, vzhledem</w:t>
      </w:r>
      <w:r w:rsidR="00860DE5">
        <w:rPr>
          <w:lang w:eastAsia="en-US"/>
        </w:rPr>
        <w:t xml:space="preserve"> úzkému údolí, ve které</w:t>
      </w:r>
      <w:r w:rsidR="0078473B">
        <w:rPr>
          <w:lang w:eastAsia="en-US"/>
        </w:rPr>
        <w:t>m</w:t>
      </w:r>
      <w:r w:rsidR="00860DE5">
        <w:rPr>
          <w:lang w:eastAsia="en-US"/>
        </w:rPr>
        <w:t xml:space="preserve"> se </w:t>
      </w:r>
      <w:r w:rsidR="0078473B">
        <w:rPr>
          <w:lang w:eastAsia="en-US"/>
        </w:rPr>
        <w:t>historická část nachází. Novodobá zástavba venkovských RD se rozkládá na plošině kolem historické zástavby, Bytové domy v ulici Jižní představují urbanistickou závadu, které je v rozporu s charakterem sídla).</w:t>
      </w:r>
    </w:p>
    <w:p w:rsidR="00D16BD0" w:rsidRDefault="00E20080" w:rsidP="00DE1EE9">
      <w:pPr>
        <w:spacing w:before="120" w:after="120" w:line="240" w:lineRule="auto"/>
        <w:jc w:val="both"/>
        <w:rPr>
          <w:rFonts w:cs="Calibri"/>
        </w:rPr>
      </w:pPr>
      <w:r>
        <w:t xml:space="preserve">Centrum </w:t>
      </w:r>
      <w:r w:rsidR="00FD512B">
        <w:rPr>
          <w:rFonts w:cs="Calibri"/>
        </w:rPr>
        <w:t>katastrálního území</w:t>
      </w:r>
      <w:r>
        <w:t xml:space="preserve"> se základní vybaveností</w:t>
      </w:r>
      <w:r w:rsidR="00840DC5">
        <w:t xml:space="preserve"> se</w:t>
      </w:r>
      <w:r w:rsidR="00FD512B">
        <w:t xml:space="preserve"> </w:t>
      </w:r>
      <w:r>
        <w:t xml:space="preserve">nachází </w:t>
      </w:r>
      <w:r w:rsidR="00840DC5">
        <w:t xml:space="preserve">mimo pomyslný </w:t>
      </w:r>
      <w:r w:rsidR="00FD512B">
        <w:t>střed obce</w:t>
      </w:r>
      <w:r>
        <w:t>, je to však logické umístění vzhledem k průtahu dopravních os</w:t>
      </w:r>
      <w:r w:rsidR="00FD512B">
        <w:t>y</w:t>
      </w:r>
      <w:r>
        <w:t>, tj. silnice II</w:t>
      </w:r>
      <w:r w:rsidR="00FD512B">
        <w:t>I</w:t>
      </w:r>
      <w:r>
        <w:t>/</w:t>
      </w:r>
      <w:r w:rsidR="00FD512B">
        <w:t>2426</w:t>
      </w:r>
      <w:r>
        <w:t xml:space="preserve">. </w:t>
      </w:r>
      <w:r w:rsidR="00FD512B">
        <w:t xml:space="preserve">Kolem návsi a západně od ní se po obou stranách </w:t>
      </w:r>
      <w:r w:rsidR="00FD512B">
        <w:lastRenderedPageBreak/>
        <w:t>údolí rozprostírá historick</w:t>
      </w:r>
      <w:r w:rsidR="00D16BD0">
        <w:t xml:space="preserve">é jádro sídla. </w:t>
      </w:r>
      <w:r w:rsidR="00D16BD0">
        <w:rPr>
          <w:rFonts w:cs="Calibri"/>
        </w:rPr>
        <w:t>Jeho prostorové uspořádání je kompaktní, objekty přiléhají ke komunikacím a stojí na pozemcích menší výměry. Na severním svahu a jeho jižním lemu</w:t>
      </w:r>
      <w:r w:rsidR="00D16BD0">
        <w:rPr>
          <w:rFonts w:cs="Calibri"/>
        </w:rPr>
        <w:br/>
        <w:t>stojí o něco novější zástavba. Severní svah a jeho jižní lem jsou charakterem městštější, na větších parcelách stojí rodinné domy ustoupené od hrany veřejného prostoru, „v zahradě“. Vnímání této části jako více městské je podpořeno umístěním 3 bytových domů v čele ul. Jižní. Východním směrem na náves navazuje statek, resp. ZD, který byl doplněn o budovy skladů a další provozní objekty většího měřítka. V areálu zemědělského družstva se nachází výšková dominanta sídla – vodojem (pro zemědělské účely).  Na severu a na východě se nachází 2 ostrovy zástavby v poli bez přímé návaznosti na zastavěné území.</w:t>
      </w:r>
    </w:p>
    <w:p w:rsidR="00FD512B" w:rsidRDefault="00D16BD0" w:rsidP="00E20080">
      <w:pPr>
        <w:pStyle w:val="CALIBRIzakladnitext"/>
        <w:rPr>
          <w:lang w:eastAsia="en-US"/>
        </w:rPr>
      </w:pPr>
      <w:r>
        <w:rPr>
          <w:rFonts w:cs="Calibri"/>
        </w:rPr>
        <w:t>V jižním cípu do území zasahuje areál Ústavu jaderného výzkumu v Řeži. Severně od jádra obce je vyčleněna odlehlejší samostatná skupina objektů zemědělského určení.</w:t>
      </w:r>
    </w:p>
    <w:p w:rsidR="00E20080" w:rsidRDefault="00E20080" w:rsidP="00E20080">
      <w:pPr>
        <w:pStyle w:val="CALIBRIzakladnitext"/>
        <w:rPr>
          <w:lang w:eastAsia="en-US"/>
        </w:rPr>
      </w:pPr>
      <w:r>
        <w:rPr>
          <w:lang w:eastAsia="en-US"/>
        </w:rPr>
        <w:t xml:space="preserve">Celkově pro obec </w:t>
      </w:r>
      <w:r w:rsidR="00FD512B">
        <w:rPr>
          <w:lang w:eastAsia="en-US"/>
        </w:rPr>
        <w:t>Větrušice</w:t>
      </w:r>
      <w:r>
        <w:rPr>
          <w:lang w:eastAsia="en-US"/>
        </w:rPr>
        <w:t xml:space="preserve"> jsou vymezovány zastavitelné plochy pro bydlení a pro občanské vybavení v následujícím rozsahu (výměra v m</w:t>
      </w:r>
      <w:r w:rsidRPr="00FD512B">
        <w:rPr>
          <w:vertAlign w:val="superscript"/>
          <w:lang w:eastAsia="en-US"/>
        </w:rPr>
        <w:t>2</w:t>
      </w:r>
      <w:r>
        <w:rPr>
          <w:lang w:eastAsia="en-US"/>
        </w:rPr>
        <w:t>):</w:t>
      </w:r>
    </w:p>
    <w:p w:rsidR="00840DC5" w:rsidRDefault="00840DC5" w:rsidP="00E20080">
      <w:pPr>
        <w:pStyle w:val="CALIBRIzakladnitext"/>
        <w:rPr>
          <w:lang w:eastAsia="en-US"/>
        </w:rPr>
      </w:pPr>
    </w:p>
    <w:tbl>
      <w:tblPr>
        <w:tblW w:w="8458" w:type="dxa"/>
        <w:tblInd w:w="55"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575"/>
        <w:gridCol w:w="742"/>
        <w:gridCol w:w="1701"/>
        <w:gridCol w:w="1701"/>
        <w:gridCol w:w="1701"/>
        <w:gridCol w:w="978"/>
        <w:gridCol w:w="1060"/>
      </w:tblGrid>
      <w:tr w:rsidR="00FA6140" w:rsidRPr="00500DCF" w:rsidTr="00FA6140">
        <w:trPr>
          <w:trHeight w:val="142"/>
          <w:tblHeader/>
        </w:trPr>
        <w:tc>
          <w:tcPr>
            <w:tcW w:w="575" w:type="dxa"/>
            <w:vMerge w:val="restart"/>
            <w:tcBorders>
              <w:top w:val="nil"/>
              <w:right w:val="single" w:sz="4" w:space="0" w:color="auto"/>
            </w:tcBorders>
            <w:shd w:val="clear" w:color="auto" w:fill="auto"/>
            <w:vAlign w:val="center"/>
          </w:tcPr>
          <w:p w:rsidR="00FA6140" w:rsidRPr="00500DCF" w:rsidRDefault="00FA6140" w:rsidP="00FA6140">
            <w:pPr>
              <w:pStyle w:val="CALIBRIzakladnitextTUCNE"/>
              <w:jc w:val="center"/>
            </w:pPr>
            <w:r w:rsidRPr="00500DCF">
              <w:t>Ozn</w:t>
            </w:r>
            <w:r>
              <w:t>.</w:t>
            </w:r>
          </w:p>
        </w:tc>
        <w:tc>
          <w:tcPr>
            <w:tcW w:w="742" w:type="dxa"/>
            <w:vMerge w:val="restart"/>
            <w:tcBorders>
              <w:top w:val="nil"/>
              <w:right w:val="single" w:sz="4" w:space="0" w:color="auto"/>
            </w:tcBorders>
            <w:shd w:val="clear" w:color="auto" w:fill="auto"/>
            <w:vAlign w:val="center"/>
          </w:tcPr>
          <w:p w:rsidR="00FA6140" w:rsidRDefault="00FA6140" w:rsidP="00FA6140">
            <w:pPr>
              <w:pStyle w:val="CALIBRIzakladnitextTUCNE"/>
              <w:jc w:val="center"/>
            </w:pPr>
            <w:r>
              <w:t>typ v</w:t>
            </w:r>
            <w:r w:rsidRPr="00500DCF">
              <w:t>yužití</w:t>
            </w:r>
          </w:p>
        </w:tc>
        <w:tc>
          <w:tcPr>
            <w:tcW w:w="5103" w:type="dxa"/>
            <w:gridSpan w:val="3"/>
            <w:tcBorders>
              <w:top w:val="nil"/>
              <w:left w:val="single" w:sz="4" w:space="0" w:color="auto"/>
              <w:bottom w:val="nil"/>
              <w:right w:val="single" w:sz="4" w:space="0" w:color="auto"/>
            </w:tcBorders>
            <w:shd w:val="clear" w:color="auto" w:fill="auto"/>
            <w:vAlign w:val="center"/>
          </w:tcPr>
          <w:p w:rsidR="00FA6140" w:rsidRDefault="00FA6140" w:rsidP="00FA6140">
            <w:pPr>
              <w:pStyle w:val="CALIBRIzakladnitextTUCNE"/>
              <w:jc w:val="center"/>
            </w:pPr>
            <w:r>
              <w:t>Výměry (m</w:t>
            </w:r>
            <w:r w:rsidRPr="00FA6140">
              <w:rPr>
                <w:vertAlign w:val="superscript"/>
              </w:rPr>
              <w:t>2</w:t>
            </w:r>
            <w:r>
              <w:t>)</w:t>
            </w:r>
          </w:p>
        </w:tc>
        <w:tc>
          <w:tcPr>
            <w:tcW w:w="978" w:type="dxa"/>
            <w:vMerge w:val="restart"/>
            <w:tcBorders>
              <w:top w:val="nil"/>
              <w:left w:val="single" w:sz="4" w:space="0" w:color="auto"/>
              <w:right w:val="single" w:sz="4" w:space="0" w:color="auto"/>
            </w:tcBorders>
            <w:vAlign w:val="center"/>
          </w:tcPr>
          <w:p w:rsidR="00FA6140" w:rsidRDefault="00FA6140" w:rsidP="00FA6140">
            <w:pPr>
              <w:pStyle w:val="CALIBRIzakladnitextTUCNE"/>
              <w:jc w:val="center"/>
            </w:pPr>
            <w:r>
              <w:t>Počet pozemků (RD)</w:t>
            </w:r>
          </w:p>
        </w:tc>
        <w:tc>
          <w:tcPr>
            <w:tcW w:w="1060" w:type="dxa"/>
            <w:vMerge w:val="restart"/>
            <w:vAlign w:val="center"/>
          </w:tcPr>
          <w:p w:rsidR="00FA6140" w:rsidRDefault="00FA6140" w:rsidP="00596411">
            <w:pPr>
              <w:pStyle w:val="CALIBRIzakladnitextTUCNE"/>
              <w:jc w:val="center"/>
            </w:pPr>
            <w:r>
              <w:t>Pozn. podmínka</w:t>
            </w:r>
          </w:p>
        </w:tc>
      </w:tr>
      <w:tr w:rsidR="00FA6140" w:rsidRPr="00500DCF" w:rsidTr="00FA6140">
        <w:trPr>
          <w:trHeight w:val="142"/>
          <w:tblHeader/>
        </w:trPr>
        <w:tc>
          <w:tcPr>
            <w:tcW w:w="575" w:type="dxa"/>
            <w:vMerge/>
            <w:tcBorders>
              <w:right w:val="single" w:sz="4" w:space="0" w:color="auto"/>
            </w:tcBorders>
            <w:shd w:val="clear" w:color="auto" w:fill="auto"/>
            <w:hideMark/>
          </w:tcPr>
          <w:p w:rsidR="00FA6140" w:rsidRPr="00500DCF" w:rsidRDefault="00FA6140" w:rsidP="00596411">
            <w:pPr>
              <w:pStyle w:val="CALIBRIzakladnitextTUCNE"/>
            </w:pPr>
          </w:p>
        </w:tc>
        <w:tc>
          <w:tcPr>
            <w:tcW w:w="742" w:type="dxa"/>
            <w:vMerge/>
            <w:tcBorders>
              <w:top w:val="single" w:sz="4" w:space="0" w:color="auto"/>
              <w:right w:val="single" w:sz="4" w:space="0" w:color="auto"/>
            </w:tcBorders>
            <w:shd w:val="clear" w:color="auto" w:fill="auto"/>
            <w:hideMark/>
          </w:tcPr>
          <w:p w:rsidR="00FA6140" w:rsidRPr="00500DCF" w:rsidRDefault="00FA6140" w:rsidP="00596411">
            <w:pPr>
              <w:pStyle w:val="CALIBRIzakladnitextTUCNE"/>
            </w:pPr>
          </w:p>
        </w:tc>
        <w:tc>
          <w:tcPr>
            <w:tcW w:w="1701" w:type="dxa"/>
            <w:tcBorders>
              <w:top w:val="nil"/>
              <w:left w:val="single" w:sz="4" w:space="0" w:color="auto"/>
            </w:tcBorders>
            <w:shd w:val="clear" w:color="auto" w:fill="auto"/>
            <w:vAlign w:val="center"/>
            <w:hideMark/>
          </w:tcPr>
          <w:p w:rsidR="00FA6140" w:rsidRPr="00500DCF" w:rsidRDefault="00FA6140" w:rsidP="00FA6140">
            <w:pPr>
              <w:pStyle w:val="CALIBRIzakladnitextTUCNE"/>
              <w:jc w:val="center"/>
            </w:pPr>
            <w:r>
              <w:t>Celková plocha</w:t>
            </w:r>
          </w:p>
        </w:tc>
        <w:tc>
          <w:tcPr>
            <w:tcW w:w="1701" w:type="dxa"/>
            <w:tcBorders>
              <w:top w:val="nil"/>
            </w:tcBorders>
            <w:vAlign w:val="center"/>
          </w:tcPr>
          <w:p w:rsidR="00FA6140" w:rsidRPr="00500DCF" w:rsidRDefault="00FA6140" w:rsidP="00FA6140">
            <w:pPr>
              <w:pStyle w:val="CALIBRIzakladnitextTUCNE"/>
              <w:jc w:val="center"/>
            </w:pPr>
            <w:r>
              <w:t>Plocha stavebních pozemků</w:t>
            </w:r>
          </w:p>
        </w:tc>
        <w:tc>
          <w:tcPr>
            <w:tcW w:w="1701" w:type="dxa"/>
            <w:tcBorders>
              <w:top w:val="nil"/>
              <w:right w:val="single" w:sz="4" w:space="0" w:color="auto"/>
            </w:tcBorders>
            <w:vAlign w:val="center"/>
          </w:tcPr>
          <w:p w:rsidR="00FA6140" w:rsidRPr="00500DCF" w:rsidRDefault="00FA6140" w:rsidP="00FA6140">
            <w:pPr>
              <w:pStyle w:val="CALIBRIzakladnitextTUCNE"/>
              <w:jc w:val="center"/>
            </w:pPr>
            <w:r>
              <w:t>Orientační výměra 1 pozemku</w:t>
            </w:r>
          </w:p>
        </w:tc>
        <w:tc>
          <w:tcPr>
            <w:tcW w:w="978" w:type="dxa"/>
            <w:vMerge/>
            <w:tcBorders>
              <w:left w:val="single" w:sz="4" w:space="0" w:color="auto"/>
              <w:right w:val="single" w:sz="4" w:space="0" w:color="auto"/>
            </w:tcBorders>
            <w:vAlign w:val="center"/>
          </w:tcPr>
          <w:p w:rsidR="00FA6140" w:rsidRPr="00500DCF" w:rsidRDefault="00FA6140" w:rsidP="00FA6140">
            <w:pPr>
              <w:pStyle w:val="CALIBRIzakladnitextTUCNE"/>
              <w:jc w:val="center"/>
            </w:pPr>
          </w:p>
        </w:tc>
        <w:tc>
          <w:tcPr>
            <w:tcW w:w="1060" w:type="dxa"/>
            <w:vMerge/>
          </w:tcPr>
          <w:p w:rsidR="00FA6140" w:rsidRPr="00500DCF" w:rsidRDefault="00FA6140" w:rsidP="00FA6140">
            <w:pPr>
              <w:pStyle w:val="CALIBRIzakladnitextTUCNE"/>
              <w:jc w:val="center"/>
            </w:pPr>
          </w:p>
        </w:tc>
      </w:tr>
      <w:tr w:rsidR="00FA6140" w:rsidRPr="00500DCF" w:rsidTr="00FA6140">
        <w:trPr>
          <w:trHeight w:val="142"/>
        </w:trPr>
        <w:tc>
          <w:tcPr>
            <w:tcW w:w="575" w:type="dxa"/>
            <w:tcBorders>
              <w:top w:val="single" w:sz="4" w:space="0" w:color="auto"/>
              <w:bottom w:val="single" w:sz="4" w:space="0" w:color="auto"/>
              <w:right w:val="single" w:sz="4" w:space="0" w:color="auto"/>
            </w:tcBorders>
            <w:shd w:val="clear" w:color="auto" w:fill="auto"/>
            <w:hideMark/>
          </w:tcPr>
          <w:p w:rsidR="00FA6140" w:rsidRPr="00500DCF" w:rsidRDefault="00FA6140" w:rsidP="00596411">
            <w:pPr>
              <w:pStyle w:val="Bezmezer"/>
            </w:pPr>
            <w:r w:rsidRPr="00500DCF">
              <w:t>Z01</w:t>
            </w:r>
          </w:p>
        </w:tc>
        <w:tc>
          <w:tcPr>
            <w:tcW w:w="742" w:type="dxa"/>
            <w:tcBorders>
              <w:top w:val="single" w:sz="4" w:space="0" w:color="auto"/>
              <w:right w:val="single" w:sz="4" w:space="0" w:color="auto"/>
            </w:tcBorders>
            <w:shd w:val="clear" w:color="auto" w:fill="auto"/>
            <w:hideMark/>
          </w:tcPr>
          <w:p w:rsidR="00FA6140" w:rsidRPr="00500DCF" w:rsidRDefault="00FA6140" w:rsidP="00FA6140">
            <w:pPr>
              <w:pStyle w:val="Bezmezer"/>
            </w:pPr>
            <w:r w:rsidRPr="00500DCF">
              <w:t>BV</w:t>
            </w:r>
          </w:p>
        </w:tc>
        <w:tc>
          <w:tcPr>
            <w:tcW w:w="1701" w:type="dxa"/>
            <w:tcBorders>
              <w:top w:val="single" w:sz="4" w:space="0" w:color="auto"/>
              <w:left w:val="single" w:sz="4" w:space="0" w:color="auto"/>
            </w:tcBorders>
            <w:shd w:val="clear" w:color="auto" w:fill="auto"/>
            <w:hideMark/>
          </w:tcPr>
          <w:p w:rsidR="00FA6140" w:rsidRPr="00500DCF" w:rsidRDefault="005B75A6" w:rsidP="00D61741">
            <w:pPr>
              <w:pStyle w:val="Bezmezer"/>
              <w:jc w:val="center"/>
            </w:pPr>
            <w:del w:id="14" w:author="uživatel" w:date="2022-02-09T07:25:00Z">
              <w:r w:rsidDel="00A6308C">
                <w:delText>31 924</w:delText>
              </w:r>
            </w:del>
            <w:ins w:id="15" w:author="uživatel" w:date="2022-02-09T07:25:00Z">
              <w:r w:rsidR="00A6308C">
                <w:t>29 639</w:t>
              </w:r>
            </w:ins>
          </w:p>
        </w:tc>
        <w:tc>
          <w:tcPr>
            <w:tcW w:w="1701" w:type="dxa"/>
            <w:tcBorders>
              <w:top w:val="single" w:sz="4" w:space="0" w:color="auto"/>
            </w:tcBorders>
          </w:tcPr>
          <w:p w:rsidR="00FA6140" w:rsidRPr="00500DCF" w:rsidRDefault="00000E55" w:rsidP="00D61741">
            <w:pPr>
              <w:pStyle w:val="Bezmezer"/>
              <w:jc w:val="center"/>
            </w:pPr>
            <w:r>
              <w:t>11</w:t>
            </w:r>
            <w:ins w:id="16" w:author="uživatel" w:date="2022-02-09T07:25:00Z">
              <w:r w:rsidR="00A6308C">
                <w:t xml:space="preserve"> </w:t>
              </w:r>
            </w:ins>
            <w:r>
              <w:t>500</w:t>
            </w:r>
          </w:p>
        </w:tc>
        <w:tc>
          <w:tcPr>
            <w:tcW w:w="1701" w:type="dxa"/>
            <w:tcBorders>
              <w:top w:val="single" w:sz="4" w:space="0" w:color="auto"/>
              <w:right w:val="single" w:sz="4" w:space="0" w:color="auto"/>
            </w:tcBorders>
          </w:tcPr>
          <w:p w:rsidR="00FA6140" w:rsidRPr="00500DCF" w:rsidRDefault="00D61741" w:rsidP="00D61741">
            <w:pPr>
              <w:pStyle w:val="Bezmezer"/>
              <w:jc w:val="center"/>
            </w:pPr>
            <w:r>
              <w:t>810</w:t>
            </w:r>
          </w:p>
        </w:tc>
        <w:tc>
          <w:tcPr>
            <w:tcW w:w="978" w:type="dxa"/>
            <w:tcBorders>
              <w:top w:val="single" w:sz="4" w:space="0" w:color="auto"/>
              <w:left w:val="single" w:sz="4" w:space="0" w:color="auto"/>
              <w:right w:val="single" w:sz="4" w:space="0" w:color="auto"/>
            </w:tcBorders>
          </w:tcPr>
          <w:p w:rsidR="00FA6140" w:rsidRPr="00500DCF" w:rsidRDefault="00000E55" w:rsidP="00D61741">
            <w:pPr>
              <w:pStyle w:val="Bezmezer"/>
              <w:jc w:val="center"/>
            </w:pPr>
            <w:r>
              <w:t>14</w:t>
            </w:r>
          </w:p>
        </w:tc>
        <w:tc>
          <w:tcPr>
            <w:tcW w:w="1060" w:type="dxa"/>
            <w:vAlign w:val="center"/>
          </w:tcPr>
          <w:p w:rsidR="00FA6140" w:rsidRDefault="00FA6140" w:rsidP="00FA6140">
            <w:pPr>
              <w:pStyle w:val="Bezmezer"/>
            </w:pPr>
            <w:r>
              <w:t>RP</w:t>
            </w:r>
            <w:r w:rsidR="00D61741">
              <w:t>, OV</w:t>
            </w:r>
          </w:p>
        </w:tc>
      </w:tr>
      <w:tr w:rsidR="00FA6140" w:rsidRPr="00500DCF" w:rsidTr="00FA6140">
        <w:trPr>
          <w:trHeight w:val="142"/>
        </w:trPr>
        <w:tc>
          <w:tcPr>
            <w:tcW w:w="575" w:type="dxa"/>
            <w:tcBorders>
              <w:top w:val="single" w:sz="4" w:space="0" w:color="auto"/>
              <w:bottom w:val="single" w:sz="4" w:space="0" w:color="auto"/>
              <w:right w:val="single" w:sz="4" w:space="0" w:color="auto"/>
            </w:tcBorders>
            <w:shd w:val="clear" w:color="auto" w:fill="auto"/>
          </w:tcPr>
          <w:p w:rsidR="00FA6140" w:rsidRPr="00500DCF" w:rsidRDefault="00FA6140" w:rsidP="00596411">
            <w:pPr>
              <w:pStyle w:val="Bezmezer"/>
            </w:pPr>
            <w:r>
              <w:t>Z02</w:t>
            </w:r>
          </w:p>
        </w:tc>
        <w:tc>
          <w:tcPr>
            <w:tcW w:w="742" w:type="dxa"/>
            <w:tcBorders>
              <w:top w:val="single" w:sz="4" w:space="0" w:color="auto"/>
              <w:right w:val="single" w:sz="4" w:space="0" w:color="auto"/>
            </w:tcBorders>
            <w:shd w:val="clear" w:color="auto" w:fill="auto"/>
          </w:tcPr>
          <w:p w:rsidR="00FA6140" w:rsidRPr="00500DCF" w:rsidRDefault="005A543B" w:rsidP="00FA6140">
            <w:pPr>
              <w:pStyle w:val="Bezmezer"/>
            </w:pPr>
            <w:r>
              <w:t>BV, PV</w:t>
            </w:r>
            <w:r w:rsidR="006F660B">
              <w:t>, ZV</w:t>
            </w:r>
          </w:p>
        </w:tc>
        <w:tc>
          <w:tcPr>
            <w:tcW w:w="1701" w:type="dxa"/>
            <w:tcBorders>
              <w:top w:val="single" w:sz="4" w:space="0" w:color="auto"/>
              <w:left w:val="single" w:sz="4" w:space="0" w:color="auto"/>
            </w:tcBorders>
            <w:shd w:val="clear" w:color="auto" w:fill="auto"/>
          </w:tcPr>
          <w:p w:rsidR="00FA6140" w:rsidRPr="00500DCF" w:rsidRDefault="00054C5A">
            <w:pPr>
              <w:pStyle w:val="Bezmezer"/>
              <w:jc w:val="center"/>
            </w:pPr>
            <w:del w:id="17" w:author="Uživatel1" w:date="2021-05-17T11:18:00Z">
              <w:r w:rsidDel="006F3410">
                <w:delText>4</w:delText>
              </w:r>
              <w:r w:rsidR="00F64363" w:rsidDel="006F3410">
                <w:delText>3 662</w:delText>
              </w:r>
            </w:del>
            <w:ins w:id="18" w:author="Uživatel1" w:date="2021-05-17T11:18:00Z">
              <w:r w:rsidR="006F3410">
                <w:t>39 623</w:t>
              </w:r>
            </w:ins>
          </w:p>
        </w:tc>
        <w:tc>
          <w:tcPr>
            <w:tcW w:w="1701" w:type="dxa"/>
            <w:tcBorders>
              <w:top w:val="single" w:sz="4" w:space="0" w:color="auto"/>
            </w:tcBorders>
          </w:tcPr>
          <w:p w:rsidR="00FA6140" w:rsidRPr="00500DCF" w:rsidRDefault="00511AF0" w:rsidP="00511AF0">
            <w:pPr>
              <w:pStyle w:val="Bezmezer"/>
              <w:jc w:val="center"/>
            </w:pPr>
            <w:del w:id="19" w:author="Uživatel1" w:date="2021-05-17T11:18:00Z">
              <w:r w:rsidDel="006F3410">
                <w:delText> 33 515</w:delText>
              </w:r>
            </w:del>
            <w:ins w:id="20" w:author="Uživatel1" w:date="2021-05-17T11:18:00Z">
              <w:r w:rsidR="006F3410">
                <w:t>31 435</w:t>
              </w:r>
            </w:ins>
          </w:p>
        </w:tc>
        <w:tc>
          <w:tcPr>
            <w:tcW w:w="1701" w:type="dxa"/>
            <w:tcBorders>
              <w:top w:val="single" w:sz="4" w:space="0" w:color="auto"/>
              <w:right w:val="single" w:sz="4" w:space="0" w:color="auto"/>
            </w:tcBorders>
          </w:tcPr>
          <w:p w:rsidR="00D61741" w:rsidRPr="00500DCF" w:rsidRDefault="00D61741" w:rsidP="00D61741">
            <w:pPr>
              <w:pStyle w:val="Bezmezer"/>
              <w:jc w:val="center"/>
            </w:pPr>
            <w:r>
              <w:t>875</w:t>
            </w:r>
          </w:p>
        </w:tc>
        <w:tc>
          <w:tcPr>
            <w:tcW w:w="978" w:type="dxa"/>
            <w:tcBorders>
              <w:top w:val="single" w:sz="4" w:space="0" w:color="auto"/>
              <w:left w:val="single" w:sz="4" w:space="0" w:color="auto"/>
              <w:right w:val="single" w:sz="4" w:space="0" w:color="auto"/>
            </w:tcBorders>
          </w:tcPr>
          <w:p w:rsidR="00FA6140" w:rsidRPr="00500DCF" w:rsidRDefault="00F64363" w:rsidP="00D61741">
            <w:pPr>
              <w:pStyle w:val="Bezmezer"/>
              <w:jc w:val="center"/>
            </w:pPr>
            <w:del w:id="21" w:author="Uživatel1" w:date="2021-05-17T11:17:00Z">
              <w:r w:rsidDel="006F3410">
                <w:delText>39</w:delText>
              </w:r>
            </w:del>
            <w:ins w:id="22" w:author="Uživatel1" w:date="2021-05-17T11:17:00Z">
              <w:r w:rsidR="006F3410">
                <w:t>36</w:t>
              </w:r>
            </w:ins>
          </w:p>
        </w:tc>
        <w:tc>
          <w:tcPr>
            <w:tcW w:w="1060" w:type="dxa"/>
          </w:tcPr>
          <w:p w:rsidR="00FA6140" w:rsidRDefault="00FA6140" w:rsidP="00F40A4D">
            <w:pPr>
              <w:pStyle w:val="Bezmezer"/>
            </w:pPr>
          </w:p>
        </w:tc>
      </w:tr>
      <w:tr w:rsidR="00FA6140" w:rsidRPr="00500DCF" w:rsidTr="00B525E8">
        <w:trPr>
          <w:trHeight w:val="142"/>
        </w:trPr>
        <w:tc>
          <w:tcPr>
            <w:tcW w:w="575" w:type="dxa"/>
            <w:tcBorders>
              <w:top w:val="single" w:sz="4" w:space="0" w:color="auto"/>
              <w:bottom w:val="single" w:sz="4" w:space="0" w:color="auto"/>
              <w:right w:val="single" w:sz="4" w:space="0" w:color="auto"/>
            </w:tcBorders>
            <w:shd w:val="clear" w:color="auto" w:fill="auto"/>
          </w:tcPr>
          <w:p w:rsidR="00FA6140" w:rsidRPr="00500DCF" w:rsidRDefault="00FA6140" w:rsidP="00596411">
            <w:pPr>
              <w:pStyle w:val="Bezmezer"/>
            </w:pPr>
            <w:r>
              <w:t>Z03</w:t>
            </w:r>
          </w:p>
        </w:tc>
        <w:tc>
          <w:tcPr>
            <w:tcW w:w="742" w:type="dxa"/>
            <w:tcBorders>
              <w:top w:val="single" w:sz="4" w:space="0" w:color="auto"/>
              <w:bottom w:val="single" w:sz="4" w:space="0" w:color="auto"/>
              <w:right w:val="single" w:sz="4" w:space="0" w:color="auto"/>
            </w:tcBorders>
            <w:shd w:val="clear" w:color="auto" w:fill="auto"/>
          </w:tcPr>
          <w:p w:rsidR="00FA6140" w:rsidRPr="00500DCF" w:rsidRDefault="005A543B" w:rsidP="00FA6140">
            <w:pPr>
              <w:pStyle w:val="Bezmezer"/>
            </w:pPr>
            <w:r>
              <w:t>PV, ZO</w:t>
            </w:r>
          </w:p>
        </w:tc>
        <w:tc>
          <w:tcPr>
            <w:tcW w:w="1701" w:type="dxa"/>
            <w:tcBorders>
              <w:top w:val="single" w:sz="4" w:space="0" w:color="auto"/>
              <w:left w:val="single" w:sz="4" w:space="0" w:color="auto"/>
              <w:bottom w:val="single" w:sz="4" w:space="0" w:color="auto"/>
            </w:tcBorders>
            <w:shd w:val="clear" w:color="auto" w:fill="auto"/>
          </w:tcPr>
          <w:p w:rsidR="00FA6140" w:rsidRPr="00500DCF" w:rsidRDefault="00F40A4D" w:rsidP="00D61741">
            <w:pPr>
              <w:pStyle w:val="Bezmezer"/>
              <w:jc w:val="center"/>
            </w:pPr>
            <w:r>
              <w:t>7 737</w:t>
            </w:r>
          </w:p>
        </w:tc>
        <w:tc>
          <w:tcPr>
            <w:tcW w:w="1701" w:type="dxa"/>
            <w:tcBorders>
              <w:top w:val="single" w:sz="4" w:space="0" w:color="auto"/>
              <w:bottom w:val="single" w:sz="4" w:space="0" w:color="auto"/>
            </w:tcBorders>
          </w:tcPr>
          <w:p w:rsidR="00FA6140" w:rsidRPr="00500DCF" w:rsidRDefault="00F40A4D" w:rsidP="00D61741">
            <w:pPr>
              <w:pStyle w:val="Bezmezer"/>
              <w:jc w:val="center"/>
            </w:pPr>
            <w:r>
              <w:t>-</w:t>
            </w:r>
          </w:p>
        </w:tc>
        <w:tc>
          <w:tcPr>
            <w:tcW w:w="1701" w:type="dxa"/>
            <w:tcBorders>
              <w:top w:val="single" w:sz="4" w:space="0" w:color="auto"/>
              <w:bottom w:val="single" w:sz="4" w:space="0" w:color="auto"/>
              <w:right w:val="single" w:sz="4" w:space="0" w:color="auto"/>
            </w:tcBorders>
          </w:tcPr>
          <w:p w:rsidR="00FA6140" w:rsidRPr="00500DCF" w:rsidRDefault="00F40A4D" w:rsidP="00D61741">
            <w:pPr>
              <w:pStyle w:val="Bezmezer"/>
              <w:jc w:val="center"/>
            </w:pPr>
            <w:r>
              <w:t>-</w:t>
            </w:r>
          </w:p>
        </w:tc>
        <w:tc>
          <w:tcPr>
            <w:tcW w:w="978" w:type="dxa"/>
            <w:tcBorders>
              <w:top w:val="single" w:sz="4" w:space="0" w:color="auto"/>
              <w:left w:val="single" w:sz="4" w:space="0" w:color="auto"/>
              <w:bottom w:val="single" w:sz="4" w:space="0" w:color="auto"/>
              <w:right w:val="single" w:sz="4" w:space="0" w:color="auto"/>
            </w:tcBorders>
          </w:tcPr>
          <w:p w:rsidR="00FA6140" w:rsidRPr="00500DCF" w:rsidRDefault="00D61741" w:rsidP="00D61741">
            <w:pPr>
              <w:pStyle w:val="Bezmezer"/>
              <w:jc w:val="center"/>
            </w:pPr>
            <w:r>
              <w:t>-</w:t>
            </w:r>
          </w:p>
        </w:tc>
        <w:tc>
          <w:tcPr>
            <w:tcW w:w="1060" w:type="dxa"/>
          </w:tcPr>
          <w:p w:rsidR="00FA6140" w:rsidRDefault="00F40A4D" w:rsidP="00F40A4D">
            <w:pPr>
              <w:pStyle w:val="Bezmezer"/>
            </w:pPr>
            <w:r>
              <w:t>ZO</w:t>
            </w:r>
          </w:p>
        </w:tc>
      </w:tr>
    </w:tbl>
    <w:p w:rsidR="00D16BD0" w:rsidRDefault="00D16BD0" w:rsidP="00D16BD0">
      <w:pPr>
        <w:pStyle w:val="Titulek"/>
      </w:pPr>
      <w:r w:rsidRPr="00B83B69">
        <w:t xml:space="preserve">Tabulka </w:t>
      </w:r>
      <w:r w:rsidR="00D87BF6">
        <w:rPr>
          <w:noProof/>
        </w:rPr>
        <w:fldChar w:fldCharType="begin"/>
      </w:r>
      <w:r w:rsidR="00487BFC">
        <w:rPr>
          <w:noProof/>
        </w:rPr>
        <w:instrText xml:space="preserve"> SEQ Tabulka \* ARABIC </w:instrText>
      </w:r>
      <w:r w:rsidR="00D87BF6">
        <w:rPr>
          <w:noProof/>
        </w:rPr>
        <w:fldChar w:fldCharType="separate"/>
      </w:r>
      <w:r w:rsidR="00137DA5">
        <w:rPr>
          <w:noProof/>
        </w:rPr>
        <w:t>1</w:t>
      </w:r>
      <w:r w:rsidR="00D87BF6">
        <w:rPr>
          <w:noProof/>
        </w:rPr>
        <w:fldChar w:fldCharType="end"/>
      </w:r>
      <w:r w:rsidRPr="00B83B69">
        <w:t>: Navržené zastavitelné plochy</w:t>
      </w:r>
    </w:p>
    <w:p w:rsidR="00FA6140" w:rsidRDefault="00FA6140" w:rsidP="00FA6140">
      <w:pPr>
        <w:pStyle w:val="Bezmezer"/>
      </w:pPr>
      <w:r>
        <w:t>Pozn.:</w:t>
      </w:r>
    </w:p>
    <w:p w:rsidR="00FA6140" w:rsidRDefault="00FA6140" w:rsidP="00FA6140">
      <w:pPr>
        <w:pStyle w:val="Bezmezer"/>
      </w:pPr>
      <w:r>
        <w:t>ZO</w:t>
      </w:r>
      <w:r>
        <w:tab/>
        <w:t>- podmínka ochranné a izolační zeleně</w:t>
      </w:r>
    </w:p>
    <w:p w:rsidR="00FA6140" w:rsidRDefault="00D61741" w:rsidP="00FA6140">
      <w:pPr>
        <w:pStyle w:val="Bezmezer"/>
      </w:pPr>
      <w:r>
        <w:t>OV</w:t>
      </w:r>
      <w:r w:rsidR="00FA6140">
        <w:tab/>
        <w:t xml:space="preserve">- podmínka </w:t>
      </w:r>
      <w:r>
        <w:t xml:space="preserve">vymezení plochy pro </w:t>
      </w:r>
      <w:r w:rsidRPr="00E36B4C">
        <w:rPr>
          <w:rFonts w:eastAsia="Times New Roman" w:cs="Times New Roman"/>
          <w:szCs w:val="24"/>
        </w:rPr>
        <w:t>veřejn</w:t>
      </w:r>
      <w:r>
        <w:rPr>
          <w:rFonts w:eastAsia="Times New Roman" w:cs="Times New Roman"/>
          <w:szCs w:val="24"/>
        </w:rPr>
        <w:t>ou</w:t>
      </w:r>
      <w:r w:rsidRPr="00E36B4C">
        <w:rPr>
          <w:rFonts w:eastAsia="Times New Roman" w:cs="Times New Roman"/>
          <w:szCs w:val="24"/>
        </w:rPr>
        <w:t xml:space="preserve"> vybavenost obecně prospěšného typu</w:t>
      </w:r>
    </w:p>
    <w:p w:rsidR="00FA6140" w:rsidRPr="006F660B" w:rsidRDefault="00FA6140" w:rsidP="00FA6140">
      <w:pPr>
        <w:pStyle w:val="Bezmezer"/>
      </w:pPr>
      <w:r>
        <w:t>RP</w:t>
      </w:r>
      <w:r>
        <w:tab/>
      </w:r>
      <w:r w:rsidRPr="006F660B">
        <w:t>- rozhodování o změnách v území je podmíněno vydáním regulačního plánu</w:t>
      </w:r>
    </w:p>
    <w:p w:rsidR="00FA6140" w:rsidRDefault="00FA6140" w:rsidP="00FA6140">
      <w:pPr>
        <w:pStyle w:val="Bezmezer"/>
      </w:pPr>
    </w:p>
    <w:p w:rsidR="00D16BD0" w:rsidRDefault="00D16BD0" w:rsidP="00D16BD0">
      <w:pPr>
        <w:pStyle w:val="Bezmezer"/>
      </w:pPr>
      <w:r w:rsidRPr="00B83B69">
        <w:t xml:space="preserve">Zastavitelné plochy jsou patrné z výkresu základního členění území, hlavního a koordinačního výkresu. </w:t>
      </w:r>
    </w:p>
    <w:p w:rsidR="005A543B" w:rsidRDefault="005A543B" w:rsidP="005A543B">
      <w:pPr>
        <w:pStyle w:val="CALIBRINadpis3CERVENY"/>
      </w:pPr>
      <w:bookmarkStart w:id="23" w:name="_Toc99371220"/>
      <w:r>
        <w:t>Plochy přestavby</w:t>
      </w:r>
      <w:bookmarkEnd w:id="23"/>
    </w:p>
    <w:p w:rsidR="005A543B" w:rsidRDefault="005A543B" w:rsidP="005A543B">
      <w:pPr>
        <w:pStyle w:val="CALIBRIzakladnitext"/>
        <w:rPr>
          <w:lang w:eastAsia="en-US"/>
        </w:rPr>
      </w:pPr>
      <w:r>
        <w:rPr>
          <w:lang w:eastAsia="en-US"/>
        </w:rPr>
        <w:t>Územní plán Větrušice vymezuje plochy přestavby.</w:t>
      </w:r>
    </w:p>
    <w:tbl>
      <w:tblPr>
        <w:tblW w:w="8458" w:type="dxa"/>
        <w:tblInd w:w="55"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575"/>
        <w:gridCol w:w="742"/>
        <w:gridCol w:w="1701"/>
        <w:gridCol w:w="1701"/>
        <w:gridCol w:w="1701"/>
        <w:gridCol w:w="978"/>
        <w:gridCol w:w="1060"/>
      </w:tblGrid>
      <w:tr w:rsidR="005A543B" w:rsidRPr="00500DCF" w:rsidTr="00596411">
        <w:trPr>
          <w:trHeight w:val="142"/>
          <w:tblHeader/>
        </w:trPr>
        <w:tc>
          <w:tcPr>
            <w:tcW w:w="575" w:type="dxa"/>
            <w:vMerge w:val="restart"/>
            <w:tcBorders>
              <w:top w:val="nil"/>
              <w:right w:val="single" w:sz="4" w:space="0" w:color="auto"/>
            </w:tcBorders>
            <w:shd w:val="clear" w:color="auto" w:fill="auto"/>
            <w:vAlign w:val="center"/>
          </w:tcPr>
          <w:p w:rsidR="005A543B" w:rsidRPr="00500DCF" w:rsidRDefault="005A543B" w:rsidP="00596411">
            <w:pPr>
              <w:pStyle w:val="CALIBRIzakladnitextTUCNE"/>
              <w:jc w:val="center"/>
            </w:pPr>
            <w:r w:rsidRPr="00500DCF">
              <w:t>Ozn</w:t>
            </w:r>
            <w:r>
              <w:t>.</w:t>
            </w:r>
          </w:p>
        </w:tc>
        <w:tc>
          <w:tcPr>
            <w:tcW w:w="742" w:type="dxa"/>
            <w:vMerge w:val="restart"/>
            <w:tcBorders>
              <w:top w:val="nil"/>
              <w:right w:val="single" w:sz="4" w:space="0" w:color="auto"/>
            </w:tcBorders>
            <w:shd w:val="clear" w:color="auto" w:fill="auto"/>
            <w:vAlign w:val="center"/>
          </w:tcPr>
          <w:p w:rsidR="005A543B" w:rsidRDefault="005A543B" w:rsidP="00596411">
            <w:pPr>
              <w:pStyle w:val="CALIBRIzakladnitextTUCNE"/>
              <w:jc w:val="center"/>
            </w:pPr>
            <w:r>
              <w:t>typ v</w:t>
            </w:r>
            <w:r w:rsidRPr="00500DCF">
              <w:t>yužití</w:t>
            </w:r>
          </w:p>
        </w:tc>
        <w:tc>
          <w:tcPr>
            <w:tcW w:w="5103" w:type="dxa"/>
            <w:gridSpan w:val="3"/>
            <w:tcBorders>
              <w:top w:val="nil"/>
              <w:left w:val="single" w:sz="4" w:space="0" w:color="auto"/>
              <w:bottom w:val="nil"/>
              <w:right w:val="single" w:sz="4" w:space="0" w:color="auto"/>
            </w:tcBorders>
            <w:shd w:val="clear" w:color="auto" w:fill="auto"/>
            <w:vAlign w:val="center"/>
          </w:tcPr>
          <w:p w:rsidR="005A543B" w:rsidRDefault="005A543B" w:rsidP="00596411">
            <w:pPr>
              <w:pStyle w:val="CALIBRIzakladnitextTUCNE"/>
              <w:jc w:val="center"/>
            </w:pPr>
            <w:r>
              <w:t>Výměry (m</w:t>
            </w:r>
            <w:r w:rsidRPr="00FA6140">
              <w:rPr>
                <w:vertAlign w:val="superscript"/>
              </w:rPr>
              <w:t>2</w:t>
            </w:r>
            <w:r>
              <w:t>)</w:t>
            </w:r>
          </w:p>
        </w:tc>
        <w:tc>
          <w:tcPr>
            <w:tcW w:w="978" w:type="dxa"/>
            <w:vMerge w:val="restart"/>
            <w:tcBorders>
              <w:top w:val="nil"/>
              <w:left w:val="single" w:sz="4" w:space="0" w:color="auto"/>
              <w:right w:val="single" w:sz="4" w:space="0" w:color="auto"/>
            </w:tcBorders>
            <w:vAlign w:val="center"/>
          </w:tcPr>
          <w:p w:rsidR="005A543B" w:rsidRDefault="005A543B" w:rsidP="00596411">
            <w:pPr>
              <w:pStyle w:val="CALIBRIzakladnitextTUCNE"/>
              <w:jc w:val="center"/>
            </w:pPr>
            <w:r>
              <w:t>Počet pozemků (RD)</w:t>
            </w:r>
          </w:p>
        </w:tc>
        <w:tc>
          <w:tcPr>
            <w:tcW w:w="1060" w:type="dxa"/>
            <w:vMerge w:val="restart"/>
            <w:vAlign w:val="center"/>
          </w:tcPr>
          <w:p w:rsidR="005A543B" w:rsidRDefault="005A543B" w:rsidP="00596411">
            <w:pPr>
              <w:pStyle w:val="CALIBRIzakladnitextTUCNE"/>
              <w:jc w:val="center"/>
            </w:pPr>
            <w:r>
              <w:t>Pozn. podmínka</w:t>
            </w:r>
          </w:p>
        </w:tc>
      </w:tr>
      <w:tr w:rsidR="005A543B" w:rsidRPr="00500DCF" w:rsidTr="00596411">
        <w:trPr>
          <w:trHeight w:val="142"/>
          <w:tblHeader/>
        </w:trPr>
        <w:tc>
          <w:tcPr>
            <w:tcW w:w="575" w:type="dxa"/>
            <w:vMerge/>
            <w:tcBorders>
              <w:right w:val="single" w:sz="4" w:space="0" w:color="auto"/>
            </w:tcBorders>
            <w:shd w:val="clear" w:color="auto" w:fill="auto"/>
            <w:hideMark/>
          </w:tcPr>
          <w:p w:rsidR="005A543B" w:rsidRPr="00500DCF" w:rsidRDefault="005A543B" w:rsidP="00596411">
            <w:pPr>
              <w:pStyle w:val="CALIBRIzakladnitextTUCNE"/>
            </w:pPr>
          </w:p>
        </w:tc>
        <w:tc>
          <w:tcPr>
            <w:tcW w:w="742" w:type="dxa"/>
            <w:vMerge/>
            <w:tcBorders>
              <w:top w:val="single" w:sz="4" w:space="0" w:color="auto"/>
              <w:right w:val="single" w:sz="4" w:space="0" w:color="auto"/>
            </w:tcBorders>
            <w:shd w:val="clear" w:color="auto" w:fill="auto"/>
            <w:hideMark/>
          </w:tcPr>
          <w:p w:rsidR="005A543B" w:rsidRPr="00500DCF" w:rsidRDefault="005A543B" w:rsidP="00596411">
            <w:pPr>
              <w:pStyle w:val="CALIBRIzakladnitextTUCNE"/>
            </w:pPr>
          </w:p>
        </w:tc>
        <w:tc>
          <w:tcPr>
            <w:tcW w:w="1701" w:type="dxa"/>
            <w:tcBorders>
              <w:top w:val="nil"/>
              <w:left w:val="single" w:sz="4" w:space="0" w:color="auto"/>
            </w:tcBorders>
            <w:shd w:val="clear" w:color="auto" w:fill="auto"/>
            <w:vAlign w:val="center"/>
            <w:hideMark/>
          </w:tcPr>
          <w:p w:rsidR="005A543B" w:rsidRPr="00500DCF" w:rsidRDefault="005A543B" w:rsidP="00596411">
            <w:pPr>
              <w:pStyle w:val="CALIBRIzakladnitextTUCNE"/>
              <w:jc w:val="center"/>
            </w:pPr>
            <w:r>
              <w:t>Celková plocha</w:t>
            </w:r>
          </w:p>
        </w:tc>
        <w:tc>
          <w:tcPr>
            <w:tcW w:w="1701" w:type="dxa"/>
            <w:tcBorders>
              <w:top w:val="nil"/>
            </w:tcBorders>
            <w:vAlign w:val="center"/>
          </w:tcPr>
          <w:p w:rsidR="005A543B" w:rsidRPr="00500DCF" w:rsidRDefault="005A543B" w:rsidP="00596411">
            <w:pPr>
              <w:pStyle w:val="CALIBRIzakladnitextTUCNE"/>
              <w:jc w:val="center"/>
            </w:pPr>
            <w:r>
              <w:t>Plocha stavebních pozemků</w:t>
            </w:r>
          </w:p>
        </w:tc>
        <w:tc>
          <w:tcPr>
            <w:tcW w:w="1701" w:type="dxa"/>
            <w:tcBorders>
              <w:top w:val="nil"/>
              <w:right w:val="single" w:sz="4" w:space="0" w:color="auto"/>
            </w:tcBorders>
            <w:vAlign w:val="center"/>
          </w:tcPr>
          <w:p w:rsidR="005A543B" w:rsidRPr="00500DCF" w:rsidRDefault="005A543B" w:rsidP="00596411">
            <w:pPr>
              <w:pStyle w:val="CALIBRIzakladnitextTUCNE"/>
              <w:jc w:val="center"/>
            </w:pPr>
            <w:r>
              <w:t>Orientační výměra 1 pozemku</w:t>
            </w:r>
          </w:p>
        </w:tc>
        <w:tc>
          <w:tcPr>
            <w:tcW w:w="978" w:type="dxa"/>
            <w:vMerge/>
            <w:tcBorders>
              <w:left w:val="single" w:sz="4" w:space="0" w:color="auto"/>
              <w:right w:val="single" w:sz="4" w:space="0" w:color="auto"/>
            </w:tcBorders>
            <w:vAlign w:val="center"/>
          </w:tcPr>
          <w:p w:rsidR="005A543B" w:rsidRPr="00500DCF" w:rsidRDefault="005A543B" w:rsidP="00596411">
            <w:pPr>
              <w:pStyle w:val="CALIBRIzakladnitextTUCNE"/>
              <w:jc w:val="center"/>
            </w:pPr>
          </w:p>
        </w:tc>
        <w:tc>
          <w:tcPr>
            <w:tcW w:w="1060" w:type="dxa"/>
            <w:vMerge/>
          </w:tcPr>
          <w:p w:rsidR="005A543B" w:rsidRPr="00500DCF" w:rsidRDefault="005A543B" w:rsidP="00596411">
            <w:pPr>
              <w:pStyle w:val="CALIBRIzakladnitextTUCNE"/>
              <w:jc w:val="center"/>
            </w:pPr>
          </w:p>
        </w:tc>
      </w:tr>
      <w:tr w:rsidR="005A543B" w:rsidRPr="00500DCF" w:rsidTr="00F40A4D">
        <w:trPr>
          <w:trHeight w:val="142"/>
        </w:trPr>
        <w:tc>
          <w:tcPr>
            <w:tcW w:w="575" w:type="dxa"/>
            <w:tcBorders>
              <w:top w:val="single" w:sz="4" w:space="0" w:color="auto"/>
              <w:bottom w:val="single" w:sz="4" w:space="0" w:color="auto"/>
              <w:right w:val="single" w:sz="4" w:space="0" w:color="auto"/>
            </w:tcBorders>
            <w:shd w:val="clear" w:color="auto" w:fill="auto"/>
          </w:tcPr>
          <w:p w:rsidR="005A543B" w:rsidRPr="00500DCF" w:rsidRDefault="005A543B" w:rsidP="00596411">
            <w:pPr>
              <w:pStyle w:val="Bezmezer"/>
            </w:pPr>
            <w:r>
              <w:t>P01</w:t>
            </w:r>
          </w:p>
        </w:tc>
        <w:tc>
          <w:tcPr>
            <w:tcW w:w="742" w:type="dxa"/>
            <w:tcBorders>
              <w:top w:val="single" w:sz="4" w:space="0" w:color="auto"/>
              <w:right w:val="single" w:sz="4" w:space="0" w:color="auto"/>
            </w:tcBorders>
            <w:shd w:val="clear" w:color="auto" w:fill="auto"/>
          </w:tcPr>
          <w:p w:rsidR="005A543B" w:rsidRPr="00500DCF" w:rsidRDefault="005A543B" w:rsidP="00596411">
            <w:pPr>
              <w:pStyle w:val="Bezmezer"/>
            </w:pPr>
            <w:r>
              <w:t>VZ, VD</w:t>
            </w:r>
          </w:p>
        </w:tc>
        <w:tc>
          <w:tcPr>
            <w:tcW w:w="1701" w:type="dxa"/>
            <w:tcBorders>
              <w:top w:val="single" w:sz="4" w:space="0" w:color="auto"/>
              <w:left w:val="single" w:sz="4" w:space="0" w:color="auto"/>
            </w:tcBorders>
            <w:shd w:val="clear" w:color="auto" w:fill="auto"/>
            <w:vAlign w:val="center"/>
          </w:tcPr>
          <w:p w:rsidR="005A543B" w:rsidRPr="00500DCF" w:rsidRDefault="00511AF0" w:rsidP="00F40A4D">
            <w:pPr>
              <w:pStyle w:val="Bezmezer"/>
              <w:jc w:val="center"/>
            </w:pPr>
            <w:r>
              <w:t>31 033</w:t>
            </w:r>
          </w:p>
        </w:tc>
        <w:tc>
          <w:tcPr>
            <w:tcW w:w="1701" w:type="dxa"/>
            <w:tcBorders>
              <w:top w:val="single" w:sz="4" w:space="0" w:color="auto"/>
            </w:tcBorders>
            <w:vAlign w:val="center"/>
          </w:tcPr>
          <w:p w:rsidR="005A543B" w:rsidRPr="00500DCF" w:rsidRDefault="00F40A4D" w:rsidP="00F40A4D">
            <w:pPr>
              <w:pStyle w:val="Bezmezer"/>
              <w:jc w:val="center"/>
            </w:pPr>
            <w:r>
              <w:t>-</w:t>
            </w:r>
          </w:p>
        </w:tc>
        <w:tc>
          <w:tcPr>
            <w:tcW w:w="1701" w:type="dxa"/>
            <w:tcBorders>
              <w:top w:val="single" w:sz="4" w:space="0" w:color="auto"/>
              <w:right w:val="single" w:sz="4" w:space="0" w:color="auto"/>
            </w:tcBorders>
            <w:vAlign w:val="center"/>
          </w:tcPr>
          <w:p w:rsidR="005A543B" w:rsidRPr="00500DCF" w:rsidRDefault="00F40A4D" w:rsidP="00F40A4D">
            <w:pPr>
              <w:pStyle w:val="Bezmezer"/>
              <w:jc w:val="center"/>
            </w:pPr>
            <w:r>
              <w:t>-</w:t>
            </w:r>
          </w:p>
        </w:tc>
        <w:tc>
          <w:tcPr>
            <w:tcW w:w="978" w:type="dxa"/>
            <w:tcBorders>
              <w:top w:val="single" w:sz="4" w:space="0" w:color="auto"/>
              <w:left w:val="single" w:sz="4" w:space="0" w:color="auto"/>
              <w:right w:val="single" w:sz="4" w:space="0" w:color="auto"/>
            </w:tcBorders>
            <w:vAlign w:val="center"/>
          </w:tcPr>
          <w:p w:rsidR="005A543B" w:rsidRPr="00500DCF" w:rsidRDefault="00F40A4D" w:rsidP="00F40A4D">
            <w:pPr>
              <w:pStyle w:val="Bezmezer"/>
              <w:jc w:val="center"/>
            </w:pPr>
            <w:r>
              <w:t>-</w:t>
            </w:r>
          </w:p>
        </w:tc>
        <w:tc>
          <w:tcPr>
            <w:tcW w:w="1060" w:type="dxa"/>
          </w:tcPr>
          <w:p w:rsidR="005A543B" w:rsidRDefault="005A543B" w:rsidP="00F40A4D">
            <w:pPr>
              <w:pStyle w:val="Bezmezer"/>
            </w:pPr>
          </w:p>
        </w:tc>
      </w:tr>
      <w:tr w:rsidR="00ED6B15" w:rsidRPr="00500DCF" w:rsidTr="00656D93">
        <w:trPr>
          <w:trHeight w:val="309"/>
        </w:trPr>
        <w:tc>
          <w:tcPr>
            <w:tcW w:w="575" w:type="dxa"/>
            <w:tcBorders>
              <w:top w:val="single" w:sz="4" w:space="0" w:color="auto"/>
              <w:bottom w:val="single" w:sz="4" w:space="0" w:color="auto"/>
              <w:right w:val="single" w:sz="4" w:space="0" w:color="auto"/>
            </w:tcBorders>
            <w:shd w:val="clear" w:color="auto" w:fill="auto"/>
          </w:tcPr>
          <w:p w:rsidR="00ED6B15" w:rsidRPr="00500DCF" w:rsidRDefault="00ED6B15" w:rsidP="00596411">
            <w:pPr>
              <w:pStyle w:val="Bezmezer"/>
            </w:pPr>
            <w:r>
              <w:t>P02</w:t>
            </w:r>
          </w:p>
        </w:tc>
        <w:tc>
          <w:tcPr>
            <w:tcW w:w="7883" w:type="dxa"/>
            <w:gridSpan w:val="6"/>
            <w:tcBorders>
              <w:top w:val="single" w:sz="4" w:space="0" w:color="auto"/>
            </w:tcBorders>
            <w:shd w:val="clear" w:color="auto" w:fill="auto"/>
            <w:vAlign w:val="center"/>
          </w:tcPr>
          <w:p w:rsidR="00E96343" w:rsidRDefault="00ED6B15" w:rsidP="00656D93">
            <w:pPr>
              <w:pStyle w:val="Bezmezer"/>
              <w:jc w:val="center"/>
            </w:pPr>
            <w:r>
              <w:t>neobsazeno</w:t>
            </w:r>
          </w:p>
        </w:tc>
      </w:tr>
      <w:tr w:rsidR="005A543B" w:rsidRPr="00500DCF" w:rsidTr="00F40A4D">
        <w:trPr>
          <w:trHeight w:val="142"/>
        </w:trPr>
        <w:tc>
          <w:tcPr>
            <w:tcW w:w="575" w:type="dxa"/>
            <w:tcBorders>
              <w:top w:val="single" w:sz="4" w:space="0" w:color="auto"/>
              <w:bottom w:val="single" w:sz="4" w:space="0" w:color="auto"/>
              <w:right w:val="single" w:sz="4" w:space="0" w:color="auto"/>
            </w:tcBorders>
            <w:shd w:val="clear" w:color="auto" w:fill="auto"/>
          </w:tcPr>
          <w:p w:rsidR="005A543B" w:rsidRPr="00500DCF" w:rsidRDefault="005A543B" w:rsidP="00596411">
            <w:pPr>
              <w:pStyle w:val="Bezmezer"/>
            </w:pPr>
            <w:r>
              <w:t>P03</w:t>
            </w:r>
          </w:p>
        </w:tc>
        <w:tc>
          <w:tcPr>
            <w:tcW w:w="742" w:type="dxa"/>
            <w:tcBorders>
              <w:top w:val="single" w:sz="4" w:space="0" w:color="auto"/>
              <w:right w:val="single" w:sz="4" w:space="0" w:color="auto"/>
            </w:tcBorders>
            <w:shd w:val="clear" w:color="auto" w:fill="auto"/>
          </w:tcPr>
          <w:p w:rsidR="005A543B" w:rsidRPr="00500DCF" w:rsidRDefault="00CA5D22" w:rsidP="00596411">
            <w:pPr>
              <w:pStyle w:val="Bezmezer"/>
            </w:pPr>
            <w:r>
              <w:t>VZ.1, BV</w:t>
            </w:r>
          </w:p>
        </w:tc>
        <w:tc>
          <w:tcPr>
            <w:tcW w:w="1701" w:type="dxa"/>
            <w:tcBorders>
              <w:top w:val="single" w:sz="4" w:space="0" w:color="auto"/>
              <w:left w:val="single" w:sz="4" w:space="0" w:color="auto"/>
            </w:tcBorders>
            <w:shd w:val="clear" w:color="auto" w:fill="auto"/>
            <w:vAlign w:val="center"/>
          </w:tcPr>
          <w:p w:rsidR="005A543B" w:rsidRPr="00500DCF" w:rsidRDefault="00F40A4D" w:rsidP="00F40A4D">
            <w:pPr>
              <w:pStyle w:val="Bezmezer"/>
              <w:jc w:val="center"/>
            </w:pPr>
            <w:r>
              <w:t>8 948</w:t>
            </w:r>
          </w:p>
        </w:tc>
        <w:tc>
          <w:tcPr>
            <w:tcW w:w="1701" w:type="dxa"/>
            <w:tcBorders>
              <w:top w:val="single" w:sz="4" w:space="0" w:color="auto"/>
            </w:tcBorders>
            <w:vAlign w:val="center"/>
          </w:tcPr>
          <w:p w:rsidR="005A543B" w:rsidRPr="00500DCF" w:rsidRDefault="00F40A4D" w:rsidP="00F40A4D">
            <w:pPr>
              <w:pStyle w:val="Bezmezer"/>
              <w:jc w:val="center"/>
            </w:pPr>
            <w:r>
              <w:t>-</w:t>
            </w:r>
          </w:p>
        </w:tc>
        <w:tc>
          <w:tcPr>
            <w:tcW w:w="1701" w:type="dxa"/>
            <w:tcBorders>
              <w:top w:val="single" w:sz="4" w:space="0" w:color="auto"/>
              <w:right w:val="single" w:sz="4" w:space="0" w:color="auto"/>
            </w:tcBorders>
            <w:vAlign w:val="center"/>
          </w:tcPr>
          <w:p w:rsidR="005A543B" w:rsidRPr="00500DCF" w:rsidRDefault="00F40A4D" w:rsidP="00F40A4D">
            <w:pPr>
              <w:pStyle w:val="Bezmezer"/>
              <w:jc w:val="center"/>
            </w:pPr>
            <w:r>
              <w:t>-</w:t>
            </w:r>
          </w:p>
        </w:tc>
        <w:tc>
          <w:tcPr>
            <w:tcW w:w="978" w:type="dxa"/>
            <w:tcBorders>
              <w:top w:val="single" w:sz="4" w:space="0" w:color="auto"/>
              <w:left w:val="single" w:sz="4" w:space="0" w:color="auto"/>
              <w:right w:val="single" w:sz="4" w:space="0" w:color="auto"/>
            </w:tcBorders>
            <w:vAlign w:val="center"/>
          </w:tcPr>
          <w:p w:rsidR="005A543B" w:rsidRPr="00500DCF" w:rsidRDefault="00CA5D22" w:rsidP="00F40A4D">
            <w:pPr>
              <w:pStyle w:val="Bezmezer"/>
              <w:jc w:val="center"/>
            </w:pPr>
            <w:r>
              <w:t>2</w:t>
            </w:r>
          </w:p>
        </w:tc>
        <w:tc>
          <w:tcPr>
            <w:tcW w:w="1060" w:type="dxa"/>
          </w:tcPr>
          <w:p w:rsidR="005A543B" w:rsidRDefault="005A543B" w:rsidP="00F40A4D">
            <w:pPr>
              <w:pStyle w:val="Bezmezer"/>
            </w:pPr>
          </w:p>
        </w:tc>
      </w:tr>
      <w:tr w:rsidR="005A543B" w:rsidRPr="00500DCF" w:rsidTr="00F40A4D">
        <w:trPr>
          <w:trHeight w:val="142"/>
        </w:trPr>
        <w:tc>
          <w:tcPr>
            <w:tcW w:w="575" w:type="dxa"/>
            <w:tcBorders>
              <w:top w:val="single" w:sz="4" w:space="0" w:color="auto"/>
              <w:bottom w:val="single" w:sz="4" w:space="0" w:color="auto"/>
              <w:right w:val="single" w:sz="4" w:space="0" w:color="auto"/>
            </w:tcBorders>
            <w:shd w:val="clear" w:color="auto" w:fill="auto"/>
          </w:tcPr>
          <w:p w:rsidR="005A543B" w:rsidRPr="00500DCF" w:rsidRDefault="005A543B" w:rsidP="00596411">
            <w:pPr>
              <w:pStyle w:val="Bezmezer"/>
            </w:pPr>
            <w:r>
              <w:t>P04</w:t>
            </w:r>
          </w:p>
        </w:tc>
        <w:tc>
          <w:tcPr>
            <w:tcW w:w="742" w:type="dxa"/>
            <w:tcBorders>
              <w:top w:val="single" w:sz="4" w:space="0" w:color="auto"/>
              <w:right w:val="single" w:sz="4" w:space="0" w:color="auto"/>
            </w:tcBorders>
            <w:shd w:val="clear" w:color="auto" w:fill="auto"/>
          </w:tcPr>
          <w:p w:rsidR="005A543B" w:rsidRPr="00500DCF" w:rsidRDefault="005A543B" w:rsidP="00596411">
            <w:pPr>
              <w:pStyle w:val="Bezmezer"/>
            </w:pPr>
            <w:r>
              <w:t>BV</w:t>
            </w:r>
            <w:r w:rsidR="00511AF0">
              <w:t>, VD</w:t>
            </w:r>
          </w:p>
        </w:tc>
        <w:tc>
          <w:tcPr>
            <w:tcW w:w="1701" w:type="dxa"/>
            <w:tcBorders>
              <w:top w:val="single" w:sz="4" w:space="0" w:color="auto"/>
              <w:left w:val="single" w:sz="4" w:space="0" w:color="auto"/>
            </w:tcBorders>
            <w:shd w:val="clear" w:color="auto" w:fill="auto"/>
            <w:vAlign w:val="center"/>
          </w:tcPr>
          <w:p w:rsidR="005A543B" w:rsidRPr="00500DCF" w:rsidRDefault="00F40A4D">
            <w:pPr>
              <w:pStyle w:val="Bezmezer"/>
              <w:jc w:val="center"/>
            </w:pPr>
            <w:r>
              <w:t>1</w:t>
            </w:r>
            <w:r w:rsidR="00511AF0">
              <w:t>2 562</w:t>
            </w:r>
          </w:p>
        </w:tc>
        <w:tc>
          <w:tcPr>
            <w:tcW w:w="1701" w:type="dxa"/>
            <w:tcBorders>
              <w:top w:val="single" w:sz="4" w:space="0" w:color="auto"/>
            </w:tcBorders>
            <w:vAlign w:val="center"/>
          </w:tcPr>
          <w:p w:rsidR="005A543B" w:rsidRPr="00500DCF" w:rsidRDefault="00511AF0" w:rsidP="00F40A4D">
            <w:pPr>
              <w:pStyle w:val="Bezmezer"/>
              <w:jc w:val="center"/>
            </w:pPr>
            <w:r>
              <w:t>7 630</w:t>
            </w:r>
          </w:p>
        </w:tc>
        <w:tc>
          <w:tcPr>
            <w:tcW w:w="1701" w:type="dxa"/>
            <w:tcBorders>
              <w:top w:val="single" w:sz="4" w:space="0" w:color="auto"/>
              <w:right w:val="single" w:sz="4" w:space="0" w:color="auto"/>
            </w:tcBorders>
            <w:vAlign w:val="center"/>
          </w:tcPr>
          <w:p w:rsidR="005A543B" w:rsidRPr="00500DCF" w:rsidRDefault="00F40A4D" w:rsidP="00F40A4D">
            <w:pPr>
              <w:pStyle w:val="Bezmezer"/>
              <w:jc w:val="center"/>
            </w:pPr>
            <w:r>
              <w:t>840</w:t>
            </w:r>
          </w:p>
        </w:tc>
        <w:tc>
          <w:tcPr>
            <w:tcW w:w="978" w:type="dxa"/>
            <w:tcBorders>
              <w:top w:val="single" w:sz="4" w:space="0" w:color="auto"/>
              <w:left w:val="single" w:sz="4" w:space="0" w:color="auto"/>
              <w:right w:val="single" w:sz="4" w:space="0" w:color="auto"/>
            </w:tcBorders>
            <w:vAlign w:val="center"/>
          </w:tcPr>
          <w:p w:rsidR="005A543B" w:rsidRPr="00500DCF" w:rsidRDefault="00511AF0" w:rsidP="00F40A4D">
            <w:pPr>
              <w:pStyle w:val="Bezmezer"/>
              <w:jc w:val="center"/>
            </w:pPr>
            <w:r>
              <w:t>9</w:t>
            </w:r>
          </w:p>
        </w:tc>
        <w:tc>
          <w:tcPr>
            <w:tcW w:w="1060" w:type="dxa"/>
          </w:tcPr>
          <w:p w:rsidR="005A543B" w:rsidRDefault="005A543B" w:rsidP="00F40A4D">
            <w:pPr>
              <w:pStyle w:val="Bezmezer"/>
            </w:pPr>
          </w:p>
        </w:tc>
      </w:tr>
      <w:tr w:rsidR="005A543B" w:rsidRPr="00500DCF" w:rsidTr="00F40A4D">
        <w:trPr>
          <w:trHeight w:val="142"/>
        </w:trPr>
        <w:tc>
          <w:tcPr>
            <w:tcW w:w="575" w:type="dxa"/>
            <w:tcBorders>
              <w:top w:val="single" w:sz="4" w:space="0" w:color="auto"/>
              <w:bottom w:val="single" w:sz="4" w:space="0" w:color="auto"/>
              <w:right w:val="single" w:sz="4" w:space="0" w:color="auto"/>
            </w:tcBorders>
            <w:shd w:val="clear" w:color="auto" w:fill="auto"/>
          </w:tcPr>
          <w:p w:rsidR="005A543B" w:rsidRPr="00500DCF" w:rsidRDefault="005A543B" w:rsidP="00596411">
            <w:pPr>
              <w:pStyle w:val="Bezmezer"/>
            </w:pPr>
            <w:r>
              <w:t>P05</w:t>
            </w:r>
          </w:p>
        </w:tc>
        <w:tc>
          <w:tcPr>
            <w:tcW w:w="742" w:type="dxa"/>
            <w:tcBorders>
              <w:top w:val="single" w:sz="4" w:space="0" w:color="auto"/>
              <w:right w:val="single" w:sz="4" w:space="0" w:color="auto"/>
            </w:tcBorders>
            <w:shd w:val="clear" w:color="auto" w:fill="auto"/>
          </w:tcPr>
          <w:p w:rsidR="005A543B" w:rsidRPr="00500DCF" w:rsidRDefault="00F40A4D" w:rsidP="00596411">
            <w:pPr>
              <w:pStyle w:val="Bezmezer"/>
            </w:pPr>
            <w:r>
              <w:t>BV</w:t>
            </w:r>
          </w:p>
        </w:tc>
        <w:tc>
          <w:tcPr>
            <w:tcW w:w="1701" w:type="dxa"/>
            <w:tcBorders>
              <w:top w:val="single" w:sz="4" w:space="0" w:color="auto"/>
              <w:left w:val="single" w:sz="4" w:space="0" w:color="auto"/>
            </w:tcBorders>
            <w:shd w:val="clear" w:color="auto" w:fill="auto"/>
            <w:vAlign w:val="center"/>
          </w:tcPr>
          <w:p w:rsidR="005A543B" w:rsidRPr="00500DCF" w:rsidRDefault="00F40A4D">
            <w:pPr>
              <w:pStyle w:val="Bezmezer"/>
              <w:jc w:val="center"/>
            </w:pPr>
            <w:r>
              <w:t>9</w:t>
            </w:r>
            <w:r w:rsidR="00511AF0">
              <w:t xml:space="preserve">  </w:t>
            </w:r>
            <w:r w:rsidR="00C34136">
              <w:t>047</w:t>
            </w:r>
          </w:p>
        </w:tc>
        <w:tc>
          <w:tcPr>
            <w:tcW w:w="1701" w:type="dxa"/>
            <w:tcBorders>
              <w:top w:val="single" w:sz="4" w:space="0" w:color="auto"/>
            </w:tcBorders>
            <w:vAlign w:val="center"/>
          </w:tcPr>
          <w:p w:rsidR="005A543B" w:rsidRPr="00500DCF" w:rsidRDefault="00511AF0">
            <w:pPr>
              <w:pStyle w:val="Bezmezer"/>
              <w:jc w:val="center"/>
            </w:pPr>
            <w:r>
              <w:t>7 500</w:t>
            </w:r>
          </w:p>
        </w:tc>
        <w:tc>
          <w:tcPr>
            <w:tcW w:w="1701" w:type="dxa"/>
            <w:tcBorders>
              <w:top w:val="single" w:sz="4" w:space="0" w:color="auto"/>
              <w:right w:val="single" w:sz="4" w:space="0" w:color="auto"/>
            </w:tcBorders>
            <w:vAlign w:val="center"/>
          </w:tcPr>
          <w:p w:rsidR="005A543B" w:rsidRPr="00500DCF" w:rsidRDefault="00511AF0" w:rsidP="00F40A4D">
            <w:pPr>
              <w:pStyle w:val="Bezmezer"/>
              <w:jc w:val="center"/>
            </w:pPr>
            <w:r>
              <w:t>600</w:t>
            </w:r>
          </w:p>
        </w:tc>
        <w:tc>
          <w:tcPr>
            <w:tcW w:w="978" w:type="dxa"/>
            <w:tcBorders>
              <w:top w:val="single" w:sz="4" w:space="0" w:color="auto"/>
              <w:left w:val="single" w:sz="4" w:space="0" w:color="auto"/>
              <w:right w:val="single" w:sz="4" w:space="0" w:color="auto"/>
            </w:tcBorders>
            <w:vAlign w:val="center"/>
          </w:tcPr>
          <w:p w:rsidR="005A543B" w:rsidRPr="00500DCF" w:rsidRDefault="00511AF0" w:rsidP="00F40A4D">
            <w:pPr>
              <w:pStyle w:val="Bezmezer"/>
              <w:jc w:val="center"/>
            </w:pPr>
            <w:r>
              <w:t>12</w:t>
            </w:r>
          </w:p>
        </w:tc>
        <w:tc>
          <w:tcPr>
            <w:tcW w:w="1060" w:type="dxa"/>
          </w:tcPr>
          <w:p w:rsidR="005A543B" w:rsidRDefault="005A543B" w:rsidP="00F40A4D">
            <w:pPr>
              <w:pStyle w:val="Bezmezer"/>
            </w:pPr>
          </w:p>
        </w:tc>
      </w:tr>
      <w:tr w:rsidR="005A543B" w:rsidRPr="00500DCF" w:rsidTr="00F40A4D">
        <w:trPr>
          <w:trHeight w:val="142"/>
        </w:trPr>
        <w:tc>
          <w:tcPr>
            <w:tcW w:w="575" w:type="dxa"/>
            <w:tcBorders>
              <w:top w:val="single" w:sz="4" w:space="0" w:color="auto"/>
              <w:bottom w:val="single" w:sz="4" w:space="0" w:color="auto"/>
              <w:right w:val="single" w:sz="4" w:space="0" w:color="auto"/>
            </w:tcBorders>
            <w:shd w:val="clear" w:color="auto" w:fill="auto"/>
          </w:tcPr>
          <w:p w:rsidR="005A543B" w:rsidRPr="00500DCF" w:rsidRDefault="005A543B" w:rsidP="00596411">
            <w:pPr>
              <w:pStyle w:val="Bezmezer"/>
            </w:pPr>
            <w:r>
              <w:t>P06</w:t>
            </w:r>
          </w:p>
        </w:tc>
        <w:tc>
          <w:tcPr>
            <w:tcW w:w="742" w:type="dxa"/>
            <w:tcBorders>
              <w:top w:val="single" w:sz="4" w:space="0" w:color="auto"/>
              <w:right w:val="single" w:sz="4" w:space="0" w:color="auto"/>
            </w:tcBorders>
            <w:shd w:val="clear" w:color="auto" w:fill="auto"/>
          </w:tcPr>
          <w:p w:rsidR="005A543B" w:rsidRPr="00500DCF" w:rsidRDefault="006F660B" w:rsidP="00596411">
            <w:pPr>
              <w:pStyle w:val="Bezmezer"/>
            </w:pPr>
            <w:r>
              <w:t>BV</w:t>
            </w:r>
          </w:p>
        </w:tc>
        <w:tc>
          <w:tcPr>
            <w:tcW w:w="1701" w:type="dxa"/>
            <w:tcBorders>
              <w:top w:val="single" w:sz="4" w:space="0" w:color="auto"/>
              <w:left w:val="single" w:sz="4" w:space="0" w:color="auto"/>
            </w:tcBorders>
            <w:shd w:val="clear" w:color="auto" w:fill="auto"/>
            <w:vAlign w:val="center"/>
          </w:tcPr>
          <w:p w:rsidR="005A543B" w:rsidRPr="00500DCF" w:rsidRDefault="006F660B" w:rsidP="00F40A4D">
            <w:pPr>
              <w:pStyle w:val="Bezmezer"/>
              <w:jc w:val="center"/>
            </w:pPr>
            <w:r>
              <w:t>1 414</w:t>
            </w:r>
          </w:p>
        </w:tc>
        <w:tc>
          <w:tcPr>
            <w:tcW w:w="1701" w:type="dxa"/>
            <w:tcBorders>
              <w:top w:val="single" w:sz="4" w:space="0" w:color="auto"/>
            </w:tcBorders>
            <w:vAlign w:val="center"/>
          </w:tcPr>
          <w:p w:rsidR="005A543B" w:rsidRPr="00500DCF" w:rsidRDefault="006F660B" w:rsidP="00F40A4D">
            <w:pPr>
              <w:pStyle w:val="Bezmezer"/>
              <w:jc w:val="center"/>
            </w:pPr>
            <w:r>
              <w:t>1 414</w:t>
            </w:r>
          </w:p>
        </w:tc>
        <w:tc>
          <w:tcPr>
            <w:tcW w:w="1701" w:type="dxa"/>
            <w:tcBorders>
              <w:top w:val="single" w:sz="4" w:space="0" w:color="auto"/>
              <w:right w:val="single" w:sz="4" w:space="0" w:color="auto"/>
            </w:tcBorders>
            <w:vAlign w:val="center"/>
          </w:tcPr>
          <w:p w:rsidR="005A543B" w:rsidRPr="00500DCF" w:rsidRDefault="006F660B" w:rsidP="00F40A4D">
            <w:pPr>
              <w:pStyle w:val="Bezmezer"/>
              <w:jc w:val="center"/>
            </w:pPr>
            <w:r>
              <w:t>707</w:t>
            </w:r>
          </w:p>
        </w:tc>
        <w:tc>
          <w:tcPr>
            <w:tcW w:w="978" w:type="dxa"/>
            <w:tcBorders>
              <w:top w:val="single" w:sz="4" w:space="0" w:color="auto"/>
              <w:left w:val="single" w:sz="4" w:space="0" w:color="auto"/>
              <w:right w:val="single" w:sz="4" w:space="0" w:color="auto"/>
            </w:tcBorders>
            <w:vAlign w:val="center"/>
          </w:tcPr>
          <w:p w:rsidR="005A543B" w:rsidRPr="00500DCF" w:rsidRDefault="006F660B" w:rsidP="00F40A4D">
            <w:pPr>
              <w:pStyle w:val="Bezmezer"/>
              <w:jc w:val="center"/>
            </w:pPr>
            <w:r>
              <w:t>2</w:t>
            </w:r>
          </w:p>
        </w:tc>
        <w:tc>
          <w:tcPr>
            <w:tcW w:w="1060" w:type="dxa"/>
          </w:tcPr>
          <w:p w:rsidR="005A543B" w:rsidRDefault="005A543B" w:rsidP="00F40A4D">
            <w:pPr>
              <w:pStyle w:val="Bezmezer"/>
            </w:pPr>
          </w:p>
        </w:tc>
      </w:tr>
      <w:tr w:rsidR="005A543B" w:rsidRPr="00500DCF" w:rsidTr="00F40A4D">
        <w:trPr>
          <w:trHeight w:val="142"/>
        </w:trPr>
        <w:tc>
          <w:tcPr>
            <w:tcW w:w="575" w:type="dxa"/>
            <w:tcBorders>
              <w:top w:val="single" w:sz="4" w:space="0" w:color="auto"/>
              <w:bottom w:val="single" w:sz="4" w:space="0" w:color="auto"/>
              <w:right w:val="single" w:sz="4" w:space="0" w:color="auto"/>
            </w:tcBorders>
            <w:shd w:val="clear" w:color="auto" w:fill="auto"/>
          </w:tcPr>
          <w:p w:rsidR="005A543B" w:rsidRPr="00500DCF" w:rsidRDefault="005A543B" w:rsidP="00596411">
            <w:pPr>
              <w:pStyle w:val="Bezmezer"/>
            </w:pPr>
            <w:r>
              <w:lastRenderedPageBreak/>
              <w:t>P07</w:t>
            </w:r>
          </w:p>
        </w:tc>
        <w:tc>
          <w:tcPr>
            <w:tcW w:w="742" w:type="dxa"/>
            <w:tcBorders>
              <w:top w:val="single" w:sz="4" w:space="0" w:color="auto"/>
              <w:bottom w:val="single" w:sz="4" w:space="0" w:color="auto"/>
              <w:right w:val="single" w:sz="4" w:space="0" w:color="auto"/>
            </w:tcBorders>
            <w:shd w:val="clear" w:color="auto" w:fill="auto"/>
          </w:tcPr>
          <w:p w:rsidR="005A543B" w:rsidRPr="00500DCF" w:rsidRDefault="005A543B" w:rsidP="00596411">
            <w:pPr>
              <w:pStyle w:val="Bezmezer"/>
            </w:pPr>
            <w:r>
              <w:t>TI</w:t>
            </w:r>
          </w:p>
        </w:tc>
        <w:tc>
          <w:tcPr>
            <w:tcW w:w="1701" w:type="dxa"/>
            <w:tcBorders>
              <w:top w:val="single" w:sz="4" w:space="0" w:color="auto"/>
              <w:left w:val="single" w:sz="4" w:space="0" w:color="auto"/>
              <w:bottom w:val="single" w:sz="4" w:space="0" w:color="auto"/>
            </w:tcBorders>
            <w:shd w:val="clear" w:color="auto" w:fill="auto"/>
            <w:vAlign w:val="center"/>
          </w:tcPr>
          <w:p w:rsidR="005A543B" w:rsidRPr="00500DCF" w:rsidRDefault="006F660B" w:rsidP="00F40A4D">
            <w:pPr>
              <w:pStyle w:val="Bezmezer"/>
              <w:jc w:val="center"/>
            </w:pPr>
            <w:r>
              <w:t>307</w:t>
            </w:r>
          </w:p>
        </w:tc>
        <w:tc>
          <w:tcPr>
            <w:tcW w:w="1701" w:type="dxa"/>
            <w:tcBorders>
              <w:top w:val="single" w:sz="4" w:space="0" w:color="auto"/>
              <w:bottom w:val="single" w:sz="4" w:space="0" w:color="auto"/>
            </w:tcBorders>
            <w:vAlign w:val="center"/>
          </w:tcPr>
          <w:p w:rsidR="005A543B" w:rsidRPr="00500DCF" w:rsidRDefault="006F660B" w:rsidP="00F40A4D">
            <w:pPr>
              <w:pStyle w:val="Bezmezer"/>
              <w:jc w:val="center"/>
            </w:pPr>
            <w:r>
              <w:t>-</w:t>
            </w:r>
          </w:p>
        </w:tc>
        <w:tc>
          <w:tcPr>
            <w:tcW w:w="1701" w:type="dxa"/>
            <w:tcBorders>
              <w:top w:val="single" w:sz="4" w:space="0" w:color="auto"/>
              <w:bottom w:val="single" w:sz="4" w:space="0" w:color="auto"/>
              <w:right w:val="single" w:sz="4" w:space="0" w:color="auto"/>
            </w:tcBorders>
            <w:vAlign w:val="center"/>
          </w:tcPr>
          <w:p w:rsidR="005A543B" w:rsidRPr="00500DCF" w:rsidRDefault="006F660B" w:rsidP="00F40A4D">
            <w:pPr>
              <w:pStyle w:val="Bezmezer"/>
              <w:jc w:val="center"/>
            </w:pPr>
            <w:r>
              <w:t>-</w:t>
            </w:r>
          </w:p>
        </w:tc>
        <w:tc>
          <w:tcPr>
            <w:tcW w:w="978" w:type="dxa"/>
            <w:tcBorders>
              <w:top w:val="single" w:sz="4" w:space="0" w:color="auto"/>
              <w:left w:val="single" w:sz="4" w:space="0" w:color="auto"/>
              <w:bottom w:val="single" w:sz="4" w:space="0" w:color="auto"/>
              <w:right w:val="single" w:sz="4" w:space="0" w:color="auto"/>
            </w:tcBorders>
            <w:vAlign w:val="center"/>
          </w:tcPr>
          <w:p w:rsidR="005A543B" w:rsidRPr="00500DCF" w:rsidRDefault="006F660B" w:rsidP="00F40A4D">
            <w:pPr>
              <w:pStyle w:val="Bezmezer"/>
              <w:jc w:val="center"/>
            </w:pPr>
            <w:r>
              <w:t>-</w:t>
            </w:r>
          </w:p>
        </w:tc>
        <w:tc>
          <w:tcPr>
            <w:tcW w:w="1060" w:type="dxa"/>
          </w:tcPr>
          <w:p w:rsidR="005A543B" w:rsidRDefault="005A543B" w:rsidP="00F40A4D">
            <w:pPr>
              <w:pStyle w:val="Bezmezer"/>
            </w:pPr>
          </w:p>
        </w:tc>
      </w:tr>
      <w:tr w:rsidR="006F660B" w:rsidRPr="00500DCF" w:rsidTr="00B525E8">
        <w:trPr>
          <w:trHeight w:val="142"/>
        </w:trPr>
        <w:tc>
          <w:tcPr>
            <w:tcW w:w="575" w:type="dxa"/>
            <w:tcBorders>
              <w:top w:val="single" w:sz="4" w:space="0" w:color="auto"/>
              <w:bottom w:val="single" w:sz="4" w:space="0" w:color="auto"/>
              <w:right w:val="single" w:sz="4" w:space="0" w:color="auto"/>
            </w:tcBorders>
            <w:shd w:val="clear" w:color="auto" w:fill="auto"/>
          </w:tcPr>
          <w:p w:rsidR="006F660B" w:rsidRDefault="006F660B" w:rsidP="00596411">
            <w:pPr>
              <w:pStyle w:val="Bezmezer"/>
            </w:pPr>
            <w:r>
              <w:t>P08</w:t>
            </w:r>
          </w:p>
        </w:tc>
        <w:tc>
          <w:tcPr>
            <w:tcW w:w="742" w:type="dxa"/>
            <w:tcBorders>
              <w:top w:val="single" w:sz="4" w:space="0" w:color="auto"/>
              <w:bottom w:val="single" w:sz="4" w:space="0" w:color="auto"/>
              <w:right w:val="single" w:sz="4" w:space="0" w:color="auto"/>
            </w:tcBorders>
            <w:shd w:val="clear" w:color="auto" w:fill="auto"/>
          </w:tcPr>
          <w:p w:rsidR="006F660B" w:rsidRDefault="006F660B" w:rsidP="00596411">
            <w:pPr>
              <w:pStyle w:val="Bezmezer"/>
            </w:pPr>
            <w:r>
              <w:t>VD, TO</w:t>
            </w:r>
            <w:r w:rsidR="001D6A31">
              <w:t>, PV</w:t>
            </w:r>
            <w:r w:rsidR="000B0EF3">
              <w:t>, ZO</w:t>
            </w:r>
          </w:p>
        </w:tc>
        <w:tc>
          <w:tcPr>
            <w:tcW w:w="1701" w:type="dxa"/>
            <w:tcBorders>
              <w:top w:val="single" w:sz="4" w:space="0" w:color="auto"/>
              <w:left w:val="single" w:sz="4" w:space="0" w:color="auto"/>
              <w:bottom w:val="single" w:sz="4" w:space="0" w:color="auto"/>
            </w:tcBorders>
            <w:shd w:val="clear" w:color="auto" w:fill="auto"/>
            <w:vAlign w:val="center"/>
          </w:tcPr>
          <w:p w:rsidR="006F660B" w:rsidRPr="00500DCF" w:rsidRDefault="000B0EF3" w:rsidP="00A23C8F">
            <w:pPr>
              <w:pStyle w:val="Bezmezer"/>
              <w:jc w:val="center"/>
            </w:pPr>
            <w:r>
              <w:t>19 356</w:t>
            </w:r>
          </w:p>
        </w:tc>
        <w:tc>
          <w:tcPr>
            <w:tcW w:w="1701" w:type="dxa"/>
            <w:tcBorders>
              <w:top w:val="single" w:sz="4" w:space="0" w:color="auto"/>
              <w:bottom w:val="single" w:sz="4" w:space="0" w:color="auto"/>
            </w:tcBorders>
            <w:vAlign w:val="center"/>
          </w:tcPr>
          <w:p w:rsidR="006F660B" w:rsidRPr="00500DCF" w:rsidRDefault="006F660B" w:rsidP="00A23C8F">
            <w:pPr>
              <w:pStyle w:val="Bezmezer"/>
              <w:jc w:val="center"/>
            </w:pPr>
            <w:r>
              <w:t>-</w:t>
            </w:r>
          </w:p>
        </w:tc>
        <w:tc>
          <w:tcPr>
            <w:tcW w:w="1701" w:type="dxa"/>
            <w:tcBorders>
              <w:top w:val="single" w:sz="4" w:space="0" w:color="auto"/>
              <w:bottom w:val="single" w:sz="4" w:space="0" w:color="auto"/>
              <w:right w:val="single" w:sz="4" w:space="0" w:color="auto"/>
            </w:tcBorders>
            <w:vAlign w:val="center"/>
          </w:tcPr>
          <w:p w:rsidR="006F660B" w:rsidRPr="00500DCF" w:rsidRDefault="006F660B" w:rsidP="00A23C8F">
            <w:pPr>
              <w:pStyle w:val="Bezmezer"/>
              <w:jc w:val="center"/>
            </w:pPr>
            <w:r>
              <w:t>-</w:t>
            </w:r>
          </w:p>
        </w:tc>
        <w:tc>
          <w:tcPr>
            <w:tcW w:w="978" w:type="dxa"/>
            <w:tcBorders>
              <w:top w:val="single" w:sz="4" w:space="0" w:color="auto"/>
              <w:left w:val="single" w:sz="4" w:space="0" w:color="auto"/>
              <w:bottom w:val="single" w:sz="4" w:space="0" w:color="auto"/>
              <w:right w:val="single" w:sz="4" w:space="0" w:color="auto"/>
            </w:tcBorders>
            <w:vAlign w:val="center"/>
          </w:tcPr>
          <w:p w:rsidR="006F660B" w:rsidRPr="00500DCF" w:rsidRDefault="006F660B" w:rsidP="00F40A4D">
            <w:pPr>
              <w:pStyle w:val="Bezmezer"/>
              <w:jc w:val="center"/>
            </w:pPr>
            <w:r>
              <w:t>1</w:t>
            </w:r>
          </w:p>
        </w:tc>
        <w:tc>
          <w:tcPr>
            <w:tcW w:w="1060" w:type="dxa"/>
          </w:tcPr>
          <w:p w:rsidR="006F660B" w:rsidRDefault="006F660B" w:rsidP="00F40A4D">
            <w:pPr>
              <w:pStyle w:val="Bezmezer"/>
            </w:pPr>
          </w:p>
        </w:tc>
      </w:tr>
      <w:tr w:rsidR="00B525E8" w:rsidRPr="00500DCF" w:rsidTr="0017559E">
        <w:trPr>
          <w:trHeight w:val="142"/>
        </w:trPr>
        <w:tc>
          <w:tcPr>
            <w:tcW w:w="575" w:type="dxa"/>
            <w:tcBorders>
              <w:top w:val="single" w:sz="4" w:space="0" w:color="auto"/>
              <w:bottom w:val="single" w:sz="4" w:space="0" w:color="auto"/>
              <w:right w:val="single" w:sz="4" w:space="0" w:color="auto"/>
            </w:tcBorders>
            <w:shd w:val="clear" w:color="auto" w:fill="auto"/>
          </w:tcPr>
          <w:p w:rsidR="00B525E8" w:rsidRDefault="00B525E8" w:rsidP="00596411">
            <w:pPr>
              <w:pStyle w:val="Bezmezer"/>
            </w:pPr>
            <w:r>
              <w:t>P09</w:t>
            </w:r>
          </w:p>
        </w:tc>
        <w:tc>
          <w:tcPr>
            <w:tcW w:w="742" w:type="dxa"/>
            <w:tcBorders>
              <w:top w:val="single" w:sz="4" w:space="0" w:color="auto"/>
              <w:bottom w:val="single" w:sz="4" w:space="0" w:color="auto"/>
              <w:right w:val="single" w:sz="4" w:space="0" w:color="auto"/>
            </w:tcBorders>
            <w:shd w:val="clear" w:color="auto" w:fill="auto"/>
          </w:tcPr>
          <w:p w:rsidR="00B525E8" w:rsidRDefault="00B525E8" w:rsidP="00596411">
            <w:pPr>
              <w:pStyle w:val="Bezmezer"/>
            </w:pPr>
            <w:r>
              <w:t>BV</w:t>
            </w:r>
            <w:r w:rsidR="0078473B">
              <w:t>, PV</w:t>
            </w:r>
          </w:p>
        </w:tc>
        <w:tc>
          <w:tcPr>
            <w:tcW w:w="1701" w:type="dxa"/>
            <w:tcBorders>
              <w:top w:val="single" w:sz="4" w:space="0" w:color="auto"/>
              <w:left w:val="single" w:sz="4" w:space="0" w:color="auto"/>
              <w:bottom w:val="single" w:sz="4" w:space="0" w:color="auto"/>
            </w:tcBorders>
            <w:shd w:val="clear" w:color="auto" w:fill="auto"/>
            <w:vAlign w:val="center"/>
          </w:tcPr>
          <w:p w:rsidR="00B525E8" w:rsidRDefault="00B525E8" w:rsidP="00B525E8">
            <w:pPr>
              <w:pStyle w:val="Bezmezer"/>
              <w:jc w:val="center"/>
            </w:pPr>
            <w:r>
              <w:t>1 009</w:t>
            </w:r>
          </w:p>
        </w:tc>
        <w:tc>
          <w:tcPr>
            <w:tcW w:w="1701" w:type="dxa"/>
            <w:tcBorders>
              <w:top w:val="single" w:sz="4" w:space="0" w:color="auto"/>
              <w:bottom w:val="single" w:sz="4" w:space="0" w:color="auto"/>
            </w:tcBorders>
            <w:vAlign w:val="center"/>
          </w:tcPr>
          <w:p w:rsidR="00B525E8" w:rsidRDefault="0078473B" w:rsidP="00A23C8F">
            <w:pPr>
              <w:pStyle w:val="Bezmezer"/>
              <w:jc w:val="center"/>
            </w:pPr>
            <w:r>
              <w:t>811</w:t>
            </w:r>
          </w:p>
        </w:tc>
        <w:tc>
          <w:tcPr>
            <w:tcW w:w="1701" w:type="dxa"/>
            <w:tcBorders>
              <w:top w:val="single" w:sz="4" w:space="0" w:color="auto"/>
              <w:bottom w:val="single" w:sz="4" w:space="0" w:color="auto"/>
              <w:right w:val="single" w:sz="4" w:space="0" w:color="auto"/>
            </w:tcBorders>
            <w:vAlign w:val="center"/>
          </w:tcPr>
          <w:p w:rsidR="00B525E8" w:rsidRDefault="0078473B" w:rsidP="00A23C8F">
            <w:pPr>
              <w:pStyle w:val="Bezmezer"/>
              <w:jc w:val="center"/>
            </w:pPr>
            <w:r>
              <w:t>811</w:t>
            </w:r>
          </w:p>
        </w:tc>
        <w:tc>
          <w:tcPr>
            <w:tcW w:w="978" w:type="dxa"/>
            <w:tcBorders>
              <w:top w:val="single" w:sz="4" w:space="0" w:color="auto"/>
              <w:left w:val="single" w:sz="4" w:space="0" w:color="auto"/>
              <w:bottom w:val="single" w:sz="4" w:space="0" w:color="auto"/>
              <w:right w:val="single" w:sz="4" w:space="0" w:color="auto"/>
            </w:tcBorders>
            <w:vAlign w:val="center"/>
          </w:tcPr>
          <w:p w:rsidR="00B525E8" w:rsidRDefault="00B525E8" w:rsidP="00F40A4D">
            <w:pPr>
              <w:pStyle w:val="Bezmezer"/>
              <w:jc w:val="center"/>
            </w:pPr>
            <w:r>
              <w:t>1</w:t>
            </w:r>
          </w:p>
        </w:tc>
        <w:tc>
          <w:tcPr>
            <w:tcW w:w="1060" w:type="dxa"/>
          </w:tcPr>
          <w:p w:rsidR="00B525E8" w:rsidRDefault="00B525E8" w:rsidP="00F40A4D">
            <w:pPr>
              <w:pStyle w:val="Bezmezer"/>
            </w:pPr>
          </w:p>
        </w:tc>
      </w:tr>
      <w:tr w:rsidR="00A256A4" w:rsidRPr="00500DCF" w:rsidTr="0017559E">
        <w:trPr>
          <w:trHeight w:val="142"/>
          <w:ins w:id="24" w:author="Uživatel1" w:date="2021-05-13T09:38:00Z"/>
        </w:trPr>
        <w:tc>
          <w:tcPr>
            <w:tcW w:w="575" w:type="dxa"/>
            <w:tcBorders>
              <w:top w:val="single" w:sz="4" w:space="0" w:color="auto"/>
              <w:bottom w:val="single" w:sz="4" w:space="0" w:color="auto"/>
              <w:right w:val="single" w:sz="4" w:space="0" w:color="auto"/>
            </w:tcBorders>
            <w:shd w:val="clear" w:color="auto" w:fill="auto"/>
          </w:tcPr>
          <w:p w:rsidR="00A256A4" w:rsidRDefault="00A256A4" w:rsidP="00596411">
            <w:pPr>
              <w:pStyle w:val="Bezmezer"/>
              <w:rPr>
                <w:ins w:id="25" w:author="Uživatel1" w:date="2021-05-13T09:38:00Z"/>
              </w:rPr>
            </w:pPr>
            <w:ins w:id="26" w:author="Uživatel1" w:date="2021-05-13T09:38:00Z">
              <w:r>
                <w:t>P10</w:t>
              </w:r>
            </w:ins>
          </w:p>
        </w:tc>
        <w:tc>
          <w:tcPr>
            <w:tcW w:w="742" w:type="dxa"/>
            <w:tcBorders>
              <w:top w:val="single" w:sz="4" w:space="0" w:color="auto"/>
              <w:bottom w:val="single" w:sz="4" w:space="0" w:color="auto"/>
              <w:right w:val="single" w:sz="4" w:space="0" w:color="auto"/>
            </w:tcBorders>
            <w:shd w:val="clear" w:color="auto" w:fill="auto"/>
          </w:tcPr>
          <w:p w:rsidR="00A256A4" w:rsidRDefault="00A256A4" w:rsidP="00596411">
            <w:pPr>
              <w:pStyle w:val="Bezmezer"/>
              <w:rPr>
                <w:ins w:id="27" w:author="Uživatel1" w:date="2021-05-13T09:38:00Z"/>
              </w:rPr>
            </w:pPr>
            <w:ins w:id="28" w:author="Uživatel1" w:date="2021-05-13T09:39:00Z">
              <w:r>
                <w:t>BV</w:t>
              </w:r>
            </w:ins>
          </w:p>
        </w:tc>
        <w:tc>
          <w:tcPr>
            <w:tcW w:w="1701" w:type="dxa"/>
            <w:tcBorders>
              <w:top w:val="single" w:sz="4" w:space="0" w:color="auto"/>
              <w:left w:val="single" w:sz="4" w:space="0" w:color="auto"/>
              <w:bottom w:val="single" w:sz="4" w:space="0" w:color="auto"/>
            </w:tcBorders>
            <w:shd w:val="clear" w:color="auto" w:fill="auto"/>
            <w:vAlign w:val="center"/>
          </w:tcPr>
          <w:p w:rsidR="00A256A4" w:rsidRDefault="006F3410" w:rsidP="00B525E8">
            <w:pPr>
              <w:pStyle w:val="Bezmezer"/>
              <w:jc w:val="center"/>
              <w:rPr>
                <w:ins w:id="29" w:author="Uživatel1" w:date="2021-05-13T09:38:00Z"/>
              </w:rPr>
            </w:pPr>
            <w:ins w:id="30" w:author="Uživatel1" w:date="2021-05-17T11:13:00Z">
              <w:r>
                <w:t>2 933</w:t>
              </w:r>
            </w:ins>
          </w:p>
        </w:tc>
        <w:tc>
          <w:tcPr>
            <w:tcW w:w="1701" w:type="dxa"/>
            <w:tcBorders>
              <w:top w:val="single" w:sz="4" w:space="0" w:color="auto"/>
              <w:bottom w:val="single" w:sz="4" w:space="0" w:color="auto"/>
            </w:tcBorders>
            <w:vAlign w:val="center"/>
          </w:tcPr>
          <w:p w:rsidR="00A256A4" w:rsidRDefault="006F3410" w:rsidP="00A23C8F">
            <w:pPr>
              <w:pStyle w:val="Bezmezer"/>
              <w:jc w:val="center"/>
              <w:rPr>
                <w:ins w:id="31" w:author="Uživatel1" w:date="2021-05-13T09:38:00Z"/>
              </w:rPr>
            </w:pPr>
            <w:ins w:id="32" w:author="Uživatel1" w:date="2021-05-17T11:12:00Z">
              <w:r>
                <w:t>-</w:t>
              </w:r>
            </w:ins>
          </w:p>
        </w:tc>
        <w:tc>
          <w:tcPr>
            <w:tcW w:w="1701" w:type="dxa"/>
            <w:tcBorders>
              <w:top w:val="single" w:sz="4" w:space="0" w:color="auto"/>
              <w:bottom w:val="single" w:sz="4" w:space="0" w:color="auto"/>
              <w:right w:val="single" w:sz="4" w:space="0" w:color="auto"/>
            </w:tcBorders>
            <w:vAlign w:val="center"/>
          </w:tcPr>
          <w:p w:rsidR="00A256A4" w:rsidRDefault="006F3410" w:rsidP="00A23C8F">
            <w:pPr>
              <w:pStyle w:val="Bezmezer"/>
              <w:jc w:val="center"/>
              <w:rPr>
                <w:ins w:id="33" w:author="Uživatel1" w:date="2021-05-13T09:38:00Z"/>
              </w:rPr>
            </w:pPr>
            <w:ins w:id="34" w:author="Uživatel1" w:date="2021-05-17T11:12:00Z">
              <w:r>
                <w:t>-</w:t>
              </w:r>
            </w:ins>
          </w:p>
        </w:tc>
        <w:tc>
          <w:tcPr>
            <w:tcW w:w="978" w:type="dxa"/>
            <w:tcBorders>
              <w:top w:val="single" w:sz="4" w:space="0" w:color="auto"/>
              <w:left w:val="single" w:sz="4" w:space="0" w:color="auto"/>
              <w:bottom w:val="single" w:sz="4" w:space="0" w:color="auto"/>
              <w:right w:val="single" w:sz="4" w:space="0" w:color="auto"/>
            </w:tcBorders>
            <w:vAlign w:val="center"/>
          </w:tcPr>
          <w:p w:rsidR="00A256A4" w:rsidRDefault="0017559E" w:rsidP="00F40A4D">
            <w:pPr>
              <w:pStyle w:val="Bezmezer"/>
              <w:jc w:val="center"/>
              <w:rPr>
                <w:ins w:id="35" w:author="Uživatel1" w:date="2021-05-13T09:38:00Z"/>
              </w:rPr>
            </w:pPr>
            <w:ins w:id="36" w:author="Uživatel1" w:date="2021-05-13T09:45:00Z">
              <w:r>
                <w:t>1</w:t>
              </w:r>
            </w:ins>
          </w:p>
        </w:tc>
        <w:tc>
          <w:tcPr>
            <w:tcW w:w="1060" w:type="dxa"/>
          </w:tcPr>
          <w:p w:rsidR="00A256A4" w:rsidRDefault="00A256A4" w:rsidP="00F40A4D">
            <w:pPr>
              <w:pStyle w:val="Bezmezer"/>
              <w:rPr>
                <w:ins w:id="37" w:author="Uživatel1" w:date="2021-05-13T09:38:00Z"/>
              </w:rPr>
            </w:pPr>
          </w:p>
        </w:tc>
      </w:tr>
    </w:tbl>
    <w:p w:rsidR="005A543B" w:rsidRDefault="005A543B" w:rsidP="005A543B">
      <w:pPr>
        <w:pStyle w:val="Titulek"/>
      </w:pPr>
      <w:r w:rsidRPr="00B83B69">
        <w:t xml:space="preserve">Tabulka </w:t>
      </w:r>
      <w:r w:rsidR="00D87BF6">
        <w:rPr>
          <w:noProof/>
        </w:rPr>
        <w:fldChar w:fldCharType="begin"/>
      </w:r>
      <w:r w:rsidR="00487BFC">
        <w:rPr>
          <w:noProof/>
        </w:rPr>
        <w:instrText xml:space="preserve"> SEQ Tabulka \* ARABIC </w:instrText>
      </w:r>
      <w:r w:rsidR="00D87BF6">
        <w:rPr>
          <w:noProof/>
        </w:rPr>
        <w:fldChar w:fldCharType="separate"/>
      </w:r>
      <w:r w:rsidR="00137DA5">
        <w:rPr>
          <w:noProof/>
        </w:rPr>
        <w:t>2</w:t>
      </w:r>
      <w:r w:rsidR="00D87BF6">
        <w:rPr>
          <w:noProof/>
        </w:rPr>
        <w:fldChar w:fldCharType="end"/>
      </w:r>
      <w:r w:rsidRPr="00B83B69">
        <w:t>: Navržené plochy</w:t>
      </w:r>
      <w:r w:rsidR="00ED6B15">
        <w:t xml:space="preserve"> přestavby</w:t>
      </w:r>
    </w:p>
    <w:p w:rsidR="005A543B" w:rsidRDefault="005A543B" w:rsidP="005A543B">
      <w:pPr>
        <w:pStyle w:val="Bezmezer"/>
      </w:pPr>
      <w:r>
        <w:t>P</w:t>
      </w:r>
      <w:r w:rsidRPr="00B83B69">
        <w:t>lochy</w:t>
      </w:r>
      <w:r>
        <w:t xml:space="preserve"> přestavby</w:t>
      </w:r>
      <w:r w:rsidRPr="00B83B69">
        <w:t xml:space="preserve"> jsou patrné z výkresu základního členění území, hlavního a koordinačního výkresu. </w:t>
      </w:r>
    </w:p>
    <w:p w:rsidR="005A543B" w:rsidRDefault="005A543B" w:rsidP="005A543B">
      <w:pPr>
        <w:pStyle w:val="CALIBRINadpis3"/>
      </w:pPr>
      <w:bookmarkStart w:id="38" w:name="_Toc99371221"/>
      <w:r>
        <w:t>Bilance ploch bydlení a počtu obyvatel</w:t>
      </w:r>
      <w:bookmarkEnd w:id="38"/>
    </w:p>
    <w:p w:rsidR="005A543B" w:rsidRDefault="005A543B" w:rsidP="005A543B">
      <w:pPr>
        <w:pStyle w:val="CALIBRIzakladnitext"/>
        <w:rPr>
          <w:lang w:eastAsia="en-US"/>
        </w:rPr>
      </w:pPr>
      <w:r>
        <w:rPr>
          <w:lang w:eastAsia="en-US"/>
        </w:rPr>
        <w:t xml:space="preserve">Z </w:t>
      </w:r>
      <w:r w:rsidRPr="00B525E8">
        <w:rPr>
          <w:lang w:eastAsia="en-US"/>
        </w:rPr>
        <w:t xml:space="preserve">celkově navržených zastavitelných ploch a ploch přestavby pro bydlení „BV“ (včetně souvisejících obslužných komunikací) v rozsahu </w:t>
      </w:r>
      <w:r w:rsidR="00B525E8" w:rsidRPr="00A60759">
        <w:rPr>
          <w:lang w:eastAsia="en-US"/>
        </w:rPr>
        <w:t>10</w:t>
      </w:r>
      <w:r w:rsidRPr="00A60759">
        <w:rPr>
          <w:lang w:eastAsia="en-US"/>
        </w:rPr>
        <w:t>,</w:t>
      </w:r>
      <w:r w:rsidR="00F64363">
        <w:rPr>
          <w:lang w:eastAsia="en-US"/>
        </w:rPr>
        <w:t>7</w:t>
      </w:r>
      <w:del w:id="39" w:author="Uživatel1" w:date="2021-05-17T11:21:00Z">
        <w:r w:rsidR="00F64363" w:rsidDel="006F3410">
          <w:rPr>
            <w:lang w:eastAsia="en-US"/>
          </w:rPr>
          <w:delText>8</w:delText>
        </w:r>
      </w:del>
      <w:r w:rsidR="00A60759" w:rsidRPr="00627E7E">
        <w:rPr>
          <w:lang w:eastAsia="en-US"/>
        </w:rPr>
        <w:t xml:space="preserve"> </w:t>
      </w:r>
      <w:r w:rsidRPr="00A60759">
        <w:rPr>
          <w:lang w:eastAsia="en-US"/>
        </w:rPr>
        <w:t>ha</w:t>
      </w:r>
      <w:r w:rsidRPr="00B525E8">
        <w:rPr>
          <w:lang w:eastAsia="en-US"/>
        </w:rPr>
        <w:t xml:space="preserve"> a lze odvodit, že územní plán vytváří územní kapacitu pro výstavbu </w:t>
      </w:r>
      <w:r w:rsidRPr="00A60759">
        <w:rPr>
          <w:lang w:eastAsia="en-US"/>
        </w:rPr>
        <w:t xml:space="preserve">cca </w:t>
      </w:r>
      <w:r w:rsidR="00C34136">
        <w:rPr>
          <w:lang w:eastAsia="en-US"/>
        </w:rPr>
        <w:t>80</w:t>
      </w:r>
      <w:r w:rsidR="00C34136" w:rsidRPr="00A60759">
        <w:rPr>
          <w:lang w:eastAsia="en-US"/>
        </w:rPr>
        <w:t xml:space="preserve"> </w:t>
      </w:r>
      <w:r w:rsidRPr="00A60759">
        <w:rPr>
          <w:lang w:eastAsia="en-US"/>
        </w:rPr>
        <w:t>rodinných</w:t>
      </w:r>
      <w:r w:rsidRPr="00B525E8">
        <w:rPr>
          <w:lang w:eastAsia="en-US"/>
        </w:rPr>
        <w:t xml:space="preserve"> domů v celé obci, což je v souladu s bilancovanou potřebou, včetně zahrnutí potřebné rezervy. Odpovídá to budoucímu </w:t>
      </w:r>
      <w:r w:rsidR="00B525E8" w:rsidRPr="00B525E8">
        <w:rPr>
          <w:lang w:eastAsia="en-US"/>
        </w:rPr>
        <w:t xml:space="preserve">nárůstu </w:t>
      </w:r>
      <w:r w:rsidRPr="00B525E8">
        <w:rPr>
          <w:lang w:eastAsia="en-US"/>
        </w:rPr>
        <w:t xml:space="preserve">počtu </w:t>
      </w:r>
      <w:r w:rsidR="00B525E8" w:rsidRPr="00B525E8">
        <w:rPr>
          <w:lang w:eastAsia="en-US"/>
        </w:rPr>
        <w:t xml:space="preserve">obyvatel o </w:t>
      </w:r>
      <w:r w:rsidRPr="00B525E8">
        <w:rPr>
          <w:lang w:eastAsia="en-US"/>
        </w:rPr>
        <w:t xml:space="preserve">cca </w:t>
      </w:r>
      <w:r w:rsidR="00C34136" w:rsidRPr="00A60759">
        <w:rPr>
          <w:lang w:eastAsia="en-US"/>
        </w:rPr>
        <w:t>2</w:t>
      </w:r>
      <w:r w:rsidR="00C34136">
        <w:rPr>
          <w:lang w:eastAsia="en-US"/>
        </w:rPr>
        <w:t>30</w:t>
      </w:r>
      <w:r w:rsidR="00C34136" w:rsidRPr="00B525E8">
        <w:rPr>
          <w:lang w:eastAsia="en-US"/>
        </w:rPr>
        <w:t xml:space="preserve"> </w:t>
      </w:r>
      <w:r w:rsidRPr="00B525E8">
        <w:rPr>
          <w:lang w:eastAsia="en-US"/>
        </w:rPr>
        <w:t xml:space="preserve">obyvatel </w:t>
      </w:r>
      <w:r w:rsidR="00B525E8" w:rsidRPr="00B525E8">
        <w:rPr>
          <w:lang w:eastAsia="en-US"/>
        </w:rPr>
        <w:t xml:space="preserve">na celkový počet cca </w:t>
      </w:r>
      <w:r w:rsidR="00C34136" w:rsidRPr="00B525E8">
        <w:rPr>
          <w:lang w:eastAsia="en-US"/>
        </w:rPr>
        <w:t>8</w:t>
      </w:r>
      <w:r w:rsidR="00C34136">
        <w:rPr>
          <w:lang w:eastAsia="en-US"/>
        </w:rPr>
        <w:t>25</w:t>
      </w:r>
      <w:r w:rsidR="00C34136" w:rsidRPr="00B525E8">
        <w:rPr>
          <w:lang w:eastAsia="en-US"/>
        </w:rPr>
        <w:t xml:space="preserve"> </w:t>
      </w:r>
      <w:r w:rsidR="00B525E8" w:rsidRPr="00B525E8">
        <w:rPr>
          <w:lang w:eastAsia="en-US"/>
        </w:rPr>
        <w:t xml:space="preserve">obyvatel </w:t>
      </w:r>
      <w:r w:rsidRPr="00B525E8">
        <w:rPr>
          <w:lang w:eastAsia="en-US"/>
        </w:rPr>
        <w:t>v horizontu let 20</w:t>
      </w:r>
      <w:r w:rsidR="00B525E8" w:rsidRPr="00B525E8">
        <w:rPr>
          <w:lang w:eastAsia="en-US"/>
        </w:rPr>
        <w:t>20</w:t>
      </w:r>
      <w:r w:rsidRPr="00B525E8">
        <w:rPr>
          <w:lang w:eastAsia="en-US"/>
        </w:rPr>
        <w:t xml:space="preserve"> - 203</w:t>
      </w:r>
      <w:r w:rsidR="00B525E8" w:rsidRPr="00B525E8">
        <w:rPr>
          <w:lang w:eastAsia="en-US"/>
        </w:rPr>
        <w:t>0</w:t>
      </w:r>
      <w:r w:rsidRPr="00B525E8">
        <w:rPr>
          <w:lang w:eastAsia="en-US"/>
        </w:rPr>
        <w:t>. Podrobněji viz kap</w:t>
      </w:r>
      <w:r w:rsidR="00B525E8" w:rsidRPr="00B525E8">
        <w:rPr>
          <w:lang w:eastAsia="en-US"/>
        </w:rPr>
        <w:t xml:space="preserve">. </w:t>
      </w:r>
      <w:r w:rsidR="00D87BF6">
        <w:fldChar w:fldCharType="begin"/>
      </w:r>
      <w:r w:rsidR="00D87BF6">
        <w:instrText xml:space="preserve"> REF _Ref487710569 \r \h  \* MERGEFORMAT </w:instrText>
      </w:r>
      <w:r w:rsidR="00D87BF6">
        <w:fldChar w:fldCharType="separate"/>
      </w:r>
      <w:r w:rsidR="00137DA5">
        <w:rPr>
          <w:b/>
          <w:bCs/>
        </w:rPr>
        <w:t>Chyba! Nenalezen zdroj odkazů.</w:t>
      </w:r>
      <w:r w:rsidR="00D87BF6">
        <w:fldChar w:fldCharType="end"/>
      </w:r>
      <w:r w:rsidR="00B525E8" w:rsidRPr="00B525E8">
        <w:rPr>
          <w:lang w:eastAsia="en-US"/>
        </w:rPr>
        <w:t xml:space="preserve"> </w:t>
      </w:r>
      <w:r w:rsidRPr="00B525E8">
        <w:rPr>
          <w:lang w:eastAsia="en-US"/>
        </w:rPr>
        <w:t>části Odůvodnění</w:t>
      </w:r>
      <w:r>
        <w:rPr>
          <w:lang w:eastAsia="en-US"/>
        </w:rPr>
        <w:t xml:space="preserve">. </w:t>
      </w:r>
    </w:p>
    <w:p w:rsidR="005A543B" w:rsidRDefault="005A543B" w:rsidP="005A543B">
      <w:pPr>
        <w:pStyle w:val="CALIBRINadpis3CERVENY"/>
      </w:pPr>
      <w:bookmarkStart w:id="40" w:name="_Toc99371222"/>
      <w:r>
        <w:t>Systém sídelní zeleně</w:t>
      </w:r>
      <w:bookmarkEnd w:id="40"/>
    </w:p>
    <w:p w:rsidR="00D16BD0" w:rsidRDefault="005A543B" w:rsidP="005A543B">
      <w:pPr>
        <w:pStyle w:val="CALIBRIzakladnitext"/>
        <w:rPr>
          <w:lang w:eastAsia="en-US"/>
        </w:rPr>
      </w:pPr>
      <w:r>
        <w:rPr>
          <w:lang w:eastAsia="en-US"/>
        </w:rPr>
        <w:t xml:space="preserve">V nezbytném rozsahu je vymezen systém sídelní zeleně, který je vytvářen plochami v kategoriích ZV – veřejná prostranství – veřejná zeleň, ZS – zeleň soukromá a vyhrazená a ZO – zeleň ochranná a izolační. Použití kategorií ZS a ZO je </w:t>
      </w:r>
      <w:r w:rsidRPr="00B525E8">
        <w:rPr>
          <w:lang w:eastAsia="en-US"/>
        </w:rPr>
        <w:t>zdůvodněno v kap.</w:t>
      </w:r>
      <w:r w:rsidR="00D87BF6">
        <w:fldChar w:fldCharType="begin"/>
      </w:r>
      <w:r w:rsidR="00D87BF6">
        <w:instrText xml:space="preserve"> REF _Ref487710854 \r \h  \* MERGEFORMAT </w:instrText>
      </w:r>
      <w:r w:rsidR="00D87BF6">
        <w:fldChar w:fldCharType="separate"/>
      </w:r>
      <w:r w:rsidR="00137DA5">
        <w:rPr>
          <w:b/>
          <w:bCs/>
        </w:rPr>
        <w:t>Chyba! Nenalezen zdroj odkazů.</w:t>
      </w:r>
      <w:r w:rsidR="00D87BF6">
        <w:fldChar w:fldCharType="end"/>
      </w:r>
      <w:r w:rsidRPr="00B525E8">
        <w:rPr>
          <w:lang w:eastAsia="en-US"/>
        </w:rPr>
        <w:t>.</w:t>
      </w:r>
    </w:p>
    <w:p w:rsidR="00AF7A76" w:rsidRDefault="00AD2D8E" w:rsidP="00BE73A6">
      <w:pPr>
        <w:pStyle w:val="CALIBRINadpis2"/>
      </w:pPr>
      <w:bookmarkStart w:id="41" w:name="_Toc417996247"/>
      <w:bookmarkStart w:id="42" w:name="_Toc99371223"/>
      <w:r>
        <w:rPr>
          <w:caps w:val="0"/>
        </w:rPr>
        <w:t>KONCEPCE VEŘEJNÉ INFRASTRUKTURY VČETNĚ PODMÍNEK PRO JEJÍ UMÍSŤOVÁNÍ</w:t>
      </w:r>
      <w:bookmarkEnd w:id="41"/>
      <w:r w:rsidR="00472D3E">
        <w:rPr>
          <w:caps w:val="0"/>
        </w:rPr>
        <w:t>, VYMEZENÍ PLOCH A KORIDORŮ PRO VEŘEJNOU INFRASTRUKTURU, VČETNĚ STANOVENÍ PODMÍNEK PRO JEJICH VYUŽITÍ</w:t>
      </w:r>
      <w:bookmarkEnd w:id="42"/>
    </w:p>
    <w:p w:rsidR="005A543B" w:rsidRPr="005A543B" w:rsidRDefault="00AD2D8E" w:rsidP="005A543B">
      <w:pPr>
        <w:pStyle w:val="CALIBRINadpis3"/>
      </w:pPr>
      <w:bookmarkStart w:id="43" w:name="_Toc99371224"/>
      <w:r>
        <w:t>D</w:t>
      </w:r>
      <w:r w:rsidR="005A543B" w:rsidRPr="005A543B">
        <w:t>opravní infrastruktura</w:t>
      </w:r>
      <w:bookmarkEnd w:id="43"/>
      <w:r w:rsidR="005A543B" w:rsidRPr="005A543B">
        <w:t xml:space="preserve"> </w:t>
      </w:r>
    </w:p>
    <w:p w:rsidR="000B28D7" w:rsidRDefault="008C1CA3" w:rsidP="00DE1EE9">
      <w:pPr>
        <w:jc w:val="both"/>
        <w:rPr>
          <w:rFonts w:eastAsia="Times New Roman" w:cs="Times New Roman"/>
          <w:szCs w:val="24"/>
        </w:rPr>
      </w:pPr>
      <w:r w:rsidRPr="000B28D7">
        <w:t xml:space="preserve">Kostru </w:t>
      </w:r>
      <w:r w:rsidR="005A543B" w:rsidRPr="000B28D7">
        <w:t xml:space="preserve">silniční dopravní infrastruktury tvoří silnice </w:t>
      </w:r>
      <w:r w:rsidRPr="000B28D7">
        <w:t>III/2426 a III/24219</w:t>
      </w:r>
      <w:r w:rsidR="005A543B" w:rsidRPr="000B28D7">
        <w:t>,</w:t>
      </w:r>
      <w:r w:rsidRPr="000B28D7">
        <w:t xml:space="preserve"> které napojují Větrušice na silnici II/608 a D8. Silnice zároveň napojují sídlo na okolní obce Klecany, Husinec, Řež, Vodochody apod. Také díky blízkosti D8 je zde zajištěna možnost rychlého spojení s Prahou pro individuální automobilovou dopravu. </w:t>
      </w:r>
      <w:r w:rsidRPr="000B28D7">
        <w:br/>
        <w:t xml:space="preserve">Hlavním problémem silniční dopravy je neexistence alternativního napojení ul. Hlavní a </w:t>
      </w:r>
      <w:r w:rsidRPr="00B525E8">
        <w:t xml:space="preserve">Skalní – ÚP tento problém řeší návrhem paralelní komunikace podél </w:t>
      </w:r>
      <w:r w:rsidR="00511AF0">
        <w:t xml:space="preserve">východní </w:t>
      </w:r>
      <w:r w:rsidRPr="00B525E8">
        <w:t xml:space="preserve">hrany zemědělského areálu v ploše </w:t>
      </w:r>
      <w:r w:rsidR="00511AF0">
        <w:t>Z03</w:t>
      </w:r>
      <w:r w:rsidRPr="00B525E8">
        <w:t>,</w:t>
      </w:r>
      <w:r w:rsidRPr="000B28D7">
        <w:t xml:space="preserve"> dále stabilizuje stávající polní cestu podél východní hrany zemědělského areálu</w:t>
      </w:r>
      <w:r w:rsidR="00CF2B98" w:rsidRPr="000B28D7">
        <w:t xml:space="preserve">, které slouží jako </w:t>
      </w:r>
      <w:r w:rsidR="004C16AC">
        <w:t xml:space="preserve">zkratka ve směru </w:t>
      </w:r>
      <w:r w:rsidR="00CF2B98" w:rsidRPr="000B28D7">
        <w:t>na Drasty.</w:t>
      </w:r>
      <w:r w:rsidR="000B28D7" w:rsidRPr="000B28D7">
        <w:t xml:space="preserve"> </w:t>
      </w:r>
      <w:r w:rsidR="000B28D7" w:rsidRPr="000B28D7">
        <w:rPr>
          <w:rFonts w:eastAsia="Times New Roman" w:cs="Times New Roman"/>
          <w:szCs w:val="24"/>
        </w:rPr>
        <w:t xml:space="preserve">Tyto komunikace jsou navrženy jako veřejně prospěšné stavby. </w:t>
      </w:r>
    </w:p>
    <w:p w:rsidR="00CF2B98" w:rsidRPr="000B28D7" w:rsidRDefault="008C1CA3" w:rsidP="00DE1EE9">
      <w:pPr>
        <w:jc w:val="both"/>
      </w:pPr>
      <w:r w:rsidRPr="000B28D7">
        <w:t>Problematické jsou dále slepé místní komunikace</w:t>
      </w:r>
      <w:r w:rsidR="00CF2B98" w:rsidRPr="000B28D7">
        <w:t>. Vzhledem k složité morfologii terénu zůstávají ponechány jako slepé, v nových rozvojových plochách musí být řešeny všechny komunikace jako průjezdné.</w:t>
      </w:r>
    </w:p>
    <w:p w:rsidR="00CF2B98" w:rsidRPr="000B28D7" w:rsidRDefault="000B28D7" w:rsidP="0018391D">
      <w:pPr>
        <w:pStyle w:val="CALIBRIzakladnitext"/>
      </w:pPr>
      <w:r w:rsidRPr="000B28D7">
        <w:t xml:space="preserve">Územní plán řeší několik krátkých nových úseků místních komunikací ke zpřístupnění a obsluze rozvojových obytných ploch. Jedná se o </w:t>
      </w:r>
      <w:r w:rsidR="00CF2B98" w:rsidRPr="000B28D7">
        <w:t xml:space="preserve">kostru uliční sítě v ploše Z02, která bude sloužit i jako propojení ulice Skalní. </w:t>
      </w:r>
    </w:p>
    <w:p w:rsidR="00CF2B98" w:rsidRPr="000B28D7" w:rsidRDefault="00CF2B98" w:rsidP="0018391D">
      <w:pPr>
        <w:pStyle w:val="CALIBRIzakladnitext"/>
      </w:pPr>
      <w:r w:rsidRPr="000B28D7">
        <w:t>Zastávka autobusové hromadné dopravy je na návsi na ul. Hlavní. Spojení s frekvencí 1 za hodinu v pracovní den se vzhledem k velikosti a poloze obce nedá považovat za špatné.</w:t>
      </w:r>
    </w:p>
    <w:p w:rsidR="00CF2B98" w:rsidRPr="000B28D7" w:rsidRDefault="00CF2B98" w:rsidP="0018391D">
      <w:pPr>
        <w:pStyle w:val="CALIBRIzakladnitext"/>
      </w:pPr>
      <w:r w:rsidRPr="000B28D7">
        <w:lastRenderedPageBreak/>
        <w:t>Nejbližší železniční zastávky jsou v Řeži a v Libčicích nad Vltavou.</w:t>
      </w:r>
    </w:p>
    <w:p w:rsidR="00CF2B98" w:rsidRPr="000B28D7" w:rsidRDefault="00CF2B98" w:rsidP="0018391D">
      <w:pPr>
        <w:pStyle w:val="CALIBRIzakladnitext"/>
      </w:pPr>
      <w:r w:rsidRPr="000B28D7">
        <w:t xml:space="preserve">Území je poměrně dost využíváno cyklisty, ale jedná se spíše o turistiku než účelovou dopravu. </w:t>
      </w:r>
    </w:p>
    <w:p w:rsidR="005A543B" w:rsidRPr="005A543B" w:rsidRDefault="00AD2D8E" w:rsidP="005A543B">
      <w:pPr>
        <w:pStyle w:val="CALIBRINadpis3"/>
      </w:pPr>
      <w:bookmarkStart w:id="44" w:name="_Ref487717601"/>
      <w:bookmarkStart w:id="45" w:name="_Toc99371225"/>
      <w:r>
        <w:t>T</w:t>
      </w:r>
      <w:r w:rsidR="005A543B" w:rsidRPr="005A543B">
        <w:t>echnická infrastruktura</w:t>
      </w:r>
      <w:bookmarkEnd w:id="44"/>
      <w:bookmarkEnd w:id="45"/>
    </w:p>
    <w:p w:rsidR="005A543B" w:rsidRDefault="005A543B" w:rsidP="00DE1EE9">
      <w:pPr>
        <w:jc w:val="both"/>
        <w:rPr>
          <w:rFonts w:eastAsia="Times New Roman" w:cs="Times New Roman"/>
          <w:szCs w:val="24"/>
        </w:rPr>
      </w:pPr>
      <w:r w:rsidRPr="000B28D7">
        <w:rPr>
          <w:rFonts w:eastAsia="Times New Roman" w:cs="Times New Roman"/>
          <w:szCs w:val="24"/>
        </w:rPr>
        <w:t>Koncepce rozvoje technické infrastruktury vychází ze současného stavu sítí a zařízení, přičemž tato infrastruktura je budována a dimenzována s ohledem na plánovaný rozvoj. V rozvojových plochách budou postupně rozšiřovány sítě veřejného vodovodu a kanalizace, rozvody elektrické energie, veřejného osvětlení a telekomunikací.</w:t>
      </w:r>
      <w:ins w:id="46" w:author="uživatel" w:date="2022-02-09T07:36:00Z">
        <w:r w:rsidR="002C02E4">
          <w:rPr>
            <w:rFonts w:eastAsia="Times New Roman" w:cs="Times New Roman"/>
            <w:szCs w:val="24"/>
          </w:rPr>
          <w:t xml:space="preserve"> </w:t>
        </w:r>
        <w:r w:rsidR="00A70DDF" w:rsidRPr="00A70DDF">
          <w:rPr>
            <w:rFonts w:eastAsia="Times New Roman" w:cs="Times New Roman"/>
            <w:szCs w:val="24"/>
          </w:rPr>
          <w:t>Rozvojové lokality budou po dobudování splaškové kanalizace zakončené obecní ČOV na tuto kanalizaci napojeny</w:t>
        </w:r>
      </w:ins>
      <w:ins w:id="47" w:author="uživatel" w:date="2022-02-09T07:51:00Z">
        <w:r w:rsidR="002C02E4">
          <w:rPr>
            <w:rFonts w:eastAsia="Times New Roman" w:cs="Times New Roman"/>
            <w:szCs w:val="24"/>
          </w:rPr>
          <w:t>.</w:t>
        </w:r>
      </w:ins>
    </w:p>
    <w:p w:rsidR="000B28D7" w:rsidRDefault="000B28D7" w:rsidP="00DE1EE9">
      <w:pPr>
        <w:jc w:val="both"/>
        <w:rPr>
          <w:rFonts w:eastAsia="Times New Roman" w:cs="Times New Roman"/>
          <w:szCs w:val="24"/>
        </w:rPr>
      </w:pPr>
      <w:r>
        <w:rPr>
          <w:rFonts w:eastAsia="Times New Roman" w:cs="Times New Roman"/>
          <w:szCs w:val="24"/>
        </w:rPr>
        <w:t xml:space="preserve">ÚP přebírá návrh nového odkanalizování Větrušic, ČOV je plánovaná v ploše P07, kam jsou svedeny všechny stoky gravitačně </w:t>
      </w:r>
      <w:r w:rsidR="00E36B4C">
        <w:rPr>
          <w:rFonts w:eastAsia="Times New Roman" w:cs="Times New Roman"/>
          <w:szCs w:val="24"/>
        </w:rPr>
        <w:t>kromě níže položené stoky v prostoru ul. Vltavské, která je tlaková.</w:t>
      </w:r>
      <w:r w:rsidR="006E516D">
        <w:rPr>
          <w:rFonts w:eastAsia="Times New Roman" w:cs="Times New Roman"/>
          <w:szCs w:val="24"/>
        </w:rPr>
        <w:t xml:space="preserve"> ÚP stanovuje podmínku</w:t>
      </w:r>
      <w:r w:rsidR="005C1958">
        <w:rPr>
          <w:rFonts w:eastAsia="Times New Roman" w:cs="Times New Roman"/>
          <w:szCs w:val="24"/>
        </w:rPr>
        <w:t>,</w:t>
      </w:r>
      <w:r w:rsidR="006E516D">
        <w:rPr>
          <w:rFonts w:eastAsia="Times New Roman" w:cs="Times New Roman"/>
          <w:szCs w:val="24"/>
        </w:rPr>
        <w:t xml:space="preserve"> pro stávající a budoucí zástavbu</w:t>
      </w:r>
      <w:r w:rsidR="005C1958">
        <w:rPr>
          <w:rFonts w:eastAsia="Times New Roman" w:cs="Times New Roman"/>
          <w:szCs w:val="24"/>
        </w:rPr>
        <w:t>,</w:t>
      </w:r>
      <w:r w:rsidR="006E516D">
        <w:rPr>
          <w:rFonts w:eastAsia="Times New Roman" w:cs="Times New Roman"/>
          <w:szCs w:val="24"/>
        </w:rPr>
        <w:t xml:space="preserve"> </w:t>
      </w:r>
      <w:r w:rsidR="006B7ECB">
        <w:rPr>
          <w:rFonts w:eastAsia="Times New Roman" w:cs="Times New Roman"/>
          <w:szCs w:val="24"/>
        </w:rPr>
        <w:t xml:space="preserve">napojení </w:t>
      </w:r>
      <w:r w:rsidR="006E516D">
        <w:rPr>
          <w:rFonts w:eastAsia="Times New Roman" w:cs="Times New Roman"/>
          <w:szCs w:val="24"/>
        </w:rPr>
        <w:t>na veřejnou kanalizační síť. Zároveň ÚP připoušt</w:t>
      </w:r>
      <w:r w:rsidR="006B7ECB">
        <w:rPr>
          <w:rFonts w:eastAsia="Times New Roman" w:cs="Times New Roman"/>
          <w:szCs w:val="24"/>
        </w:rPr>
        <w:t xml:space="preserve">í budování </w:t>
      </w:r>
      <w:r w:rsidR="00570D52">
        <w:rPr>
          <w:rFonts w:eastAsia="Times New Roman" w:cs="Times New Roman"/>
          <w:szCs w:val="24"/>
        </w:rPr>
        <w:t xml:space="preserve">a provozování </w:t>
      </w:r>
      <w:r w:rsidR="006B7ECB">
        <w:rPr>
          <w:rFonts w:eastAsia="Times New Roman" w:cs="Times New Roman"/>
          <w:szCs w:val="24"/>
        </w:rPr>
        <w:t>domovních ČOV</w:t>
      </w:r>
      <w:r w:rsidR="00570D52">
        <w:rPr>
          <w:rFonts w:eastAsia="Times New Roman" w:cs="Times New Roman"/>
          <w:szCs w:val="24"/>
        </w:rPr>
        <w:t xml:space="preserve"> pouze do vybudování veřejné splaškové kanalizace</w:t>
      </w:r>
      <w:r w:rsidR="000C107C">
        <w:rPr>
          <w:rFonts w:eastAsia="Times New Roman" w:cs="Times New Roman"/>
          <w:szCs w:val="24"/>
        </w:rPr>
        <w:t xml:space="preserve"> (nakládání s přečištěnými vodami je možné za předpokladu splnění platných právních předpisů).</w:t>
      </w:r>
      <w:r w:rsidR="004A19E9">
        <w:rPr>
          <w:rFonts w:eastAsia="Times New Roman" w:cs="Times New Roman"/>
          <w:szCs w:val="24"/>
        </w:rPr>
        <w:t xml:space="preserve"> </w:t>
      </w:r>
      <w:r w:rsidR="005C1958">
        <w:rPr>
          <w:rFonts w:eastAsia="Times New Roman" w:cs="Times New Roman"/>
          <w:szCs w:val="24"/>
        </w:rPr>
        <w:t>V</w:t>
      </w:r>
      <w:r w:rsidR="006B7ECB">
        <w:rPr>
          <w:rFonts w:eastAsia="Times New Roman" w:cs="Times New Roman"/>
          <w:szCs w:val="24"/>
        </w:rPr>
        <w:t>ýjimkou jsou lokality, kde není dostupné napojení na veřejnou kanalizaci (např. plocha P08).</w:t>
      </w:r>
    </w:p>
    <w:p w:rsidR="005A543B" w:rsidRPr="000B28D7" w:rsidRDefault="005A543B" w:rsidP="00DE1EE9">
      <w:pPr>
        <w:jc w:val="both"/>
        <w:rPr>
          <w:rFonts w:eastAsia="Times New Roman" w:cs="Times New Roman"/>
          <w:szCs w:val="24"/>
        </w:rPr>
      </w:pPr>
      <w:r w:rsidRPr="000B28D7">
        <w:rPr>
          <w:rFonts w:eastAsia="Times New Roman" w:cs="Times New Roman"/>
          <w:szCs w:val="24"/>
        </w:rPr>
        <w:t>Koncepce zásobování elektrickou energií vychází ze stávající elektrorozvodné sítě, které budou podle potřeby stávající a nové zástavby zkapacitňovány, event. podle konkrétních nároků a potřeb budou doplňovány a překládány liniové rozvody VN a doplňovány nové trafostanice. V zastavěném území a zastavitelných plochách budou tyto nové rozvody vedeny výhradně kabelovým vedením, umístěným ve veřejně přístupných uličních profilech.</w:t>
      </w:r>
    </w:p>
    <w:p w:rsidR="005A543B" w:rsidRPr="005A543B" w:rsidRDefault="005A543B" w:rsidP="00DE1EE9">
      <w:pPr>
        <w:jc w:val="both"/>
        <w:rPr>
          <w:rFonts w:eastAsia="Times New Roman" w:cs="Times New Roman"/>
          <w:szCs w:val="24"/>
        </w:rPr>
      </w:pPr>
      <w:r w:rsidRPr="000B28D7">
        <w:rPr>
          <w:rFonts w:eastAsia="Times New Roman" w:cs="Times New Roman"/>
          <w:szCs w:val="24"/>
        </w:rPr>
        <w:t>Likvidace komunálního odpadu, včetně sběru a zpracování tříděného a nebezpečného odpadu, je řešena na základě smlouvy s odbornou firmou, která odpad sváží, zpracovává a likviduje mimo území obce.</w:t>
      </w:r>
    </w:p>
    <w:p w:rsidR="005A543B" w:rsidRPr="005A543B" w:rsidRDefault="00AD2D8E" w:rsidP="005A543B">
      <w:pPr>
        <w:pStyle w:val="CALIBRINadpis3"/>
      </w:pPr>
      <w:bookmarkStart w:id="48" w:name="_Toc99371226"/>
      <w:r>
        <w:t>O</w:t>
      </w:r>
      <w:r w:rsidR="005A543B" w:rsidRPr="005A543B">
        <w:t>bčanské vybavení</w:t>
      </w:r>
      <w:bookmarkEnd w:id="48"/>
    </w:p>
    <w:p w:rsidR="00E36B4C" w:rsidRPr="00E36B4C" w:rsidRDefault="005A543B" w:rsidP="00DE1EE9">
      <w:pPr>
        <w:jc w:val="both"/>
        <w:rPr>
          <w:rFonts w:eastAsia="Times New Roman" w:cs="Times New Roman"/>
          <w:szCs w:val="24"/>
        </w:rPr>
      </w:pPr>
      <w:r w:rsidRPr="00E36B4C">
        <w:rPr>
          <w:rFonts w:eastAsia="Times New Roman" w:cs="Times New Roman"/>
          <w:szCs w:val="24"/>
        </w:rPr>
        <w:t>Občanskou vybavenost komunálního charakteru tvoří Obecní úřad</w:t>
      </w:r>
      <w:r w:rsidR="00E36B4C" w:rsidRPr="00E36B4C">
        <w:rPr>
          <w:rFonts w:eastAsia="Times New Roman" w:cs="Times New Roman"/>
          <w:szCs w:val="24"/>
        </w:rPr>
        <w:t>,</w:t>
      </w:r>
      <w:r w:rsidRPr="00E36B4C">
        <w:rPr>
          <w:rFonts w:eastAsia="Times New Roman" w:cs="Times New Roman"/>
          <w:szCs w:val="24"/>
        </w:rPr>
        <w:t xml:space="preserve"> hasičská zbrojnice. Charakter veřejné vybavenosti obecně prospěšného typu má stávající fotbalové hřiště</w:t>
      </w:r>
      <w:r w:rsidR="00E36B4C" w:rsidRPr="00E36B4C">
        <w:t xml:space="preserve"> TJ Sokol Větrušice</w:t>
      </w:r>
      <w:r w:rsidRPr="00E36B4C">
        <w:rPr>
          <w:rFonts w:eastAsia="Times New Roman" w:cs="Times New Roman"/>
          <w:szCs w:val="24"/>
        </w:rPr>
        <w:t xml:space="preserve">. V sousedství hřiště </w:t>
      </w:r>
      <w:r w:rsidR="00E36B4C" w:rsidRPr="00E36B4C">
        <w:rPr>
          <w:rFonts w:eastAsia="Times New Roman" w:cs="Times New Roman"/>
          <w:szCs w:val="24"/>
        </w:rPr>
        <w:t xml:space="preserve">v rámci </w:t>
      </w:r>
      <w:r w:rsidRPr="00E36B4C">
        <w:rPr>
          <w:rFonts w:eastAsia="Times New Roman" w:cs="Times New Roman"/>
          <w:szCs w:val="24"/>
        </w:rPr>
        <w:t>navrhov</w:t>
      </w:r>
      <w:r w:rsidR="00E36B4C" w:rsidRPr="00E36B4C">
        <w:rPr>
          <w:rFonts w:eastAsia="Times New Roman" w:cs="Times New Roman"/>
          <w:szCs w:val="24"/>
        </w:rPr>
        <w:t>a</w:t>
      </w:r>
      <w:r w:rsidRPr="00E36B4C">
        <w:rPr>
          <w:rFonts w:eastAsia="Times New Roman" w:cs="Times New Roman"/>
          <w:szCs w:val="24"/>
        </w:rPr>
        <w:t>n</w:t>
      </w:r>
      <w:r w:rsidR="00E36B4C" w:rsidRPr="00E36B4C">
        <w:rPr>
          <w:rFonts w:eastAsia="Times New Roman" w:cs="Times New Roman"/>
          <w:szCs w:val="24"/>
        </w:rPr>
        <w:t>é plochy Z01</w:t>
      </w:r>
      <w:r w:rsidRPr="00E36B4C">
        <w:rPr>
          <w:rFonts w:eastAsia="Times New Roman" w:cs="Times New Roman"/>
          <w:szCs w:val="24"/>
        </w:rPr>
        <w:t xml:space="preserve"> </w:t>
      </w:r>
      <w:r w:rsidR="00E36B4C" w:rsidRPr="00E36B4C">
        <w:rPr>
          <w:rFonts w:eastAsia="Times New Roman" w:cs="Times New Roman"/>
          <w:szCs w:val="24"/>
        </w:rPr>
        <w:t>bude vymezen prostor pro stavbu</w:t>
      </w:r>
      <w:r w:rsidRPr="00E36B4C">
        <w:rPr>
          <w:rFonts w:eastAsia="Times New Roman" w:cs="Times New Roman"/>
          <w:szCs w:val="24"/>
        </w:rPr>
        <w:t xml:space="preserve"> </w:t>
      </w:r>
      <w:r w:rsidR="00E36B4C" w:rsidRPr="00E36B4C">
        <w:rPr>
          <w:rFonts w:eastAsia="Times New Roman" w:cs="Times New Roman"/>
          <w:szCs w:val="24"/>
        </w:rPr>
        <w:t>veřejné vybavenosti obecně prospěšného typu (např. mateřskou školu a společenskou kulturní místnost, zázemí pro seniory, organizace společenských akcí, dětských aktivit apod.).</w:t>
      </w:r>
    </w:p>
    <w:p w:rsidR="00E36B4C" w:rsidRPr="00E36B4C" w:rsidRDefault="00E36B4C" w:rsidP="0018391D">
      <w:pPr>
        <w:pStyle w:val="CALIBRIzakladnitext"/>
      </w:pPr>
      <w:r w:rsidRPr="00E36B4C">
        <w:t xml:space="preserve">Větrušice provozují dětskou skupinu Větříček v budově v ul. Hlavní. V obci je činný ještě spolek Dětský Klubíček. Základní vzdělávání a mateřské školy jsou zajišťovány v Klecanech, se kterými je uzavřena smlouva o společném školském obvodu. </w:t>
      </w:r>
    </w:p>
    <w:p w:rsidR="005A543B" w:rsidRPr="005A543B" w:rsidRDefault="005A543B" w:rsidP="00DE1EE9">
      <w:pPr>
        <w:jc w:val="both"/>
        <w:rPr>
          <w:rFonts w:eastAsia="Times New Roman" w:cs="Times New Roman"/>
          <w:szCs w:val="24"/>
        </w:rPr>
      </w:pPr>
      <w:r w:rsidRPr="00E36B4C">
        <w:rPr>
          <w:rFonts w:eastAsia="Times New Roman" w:cs="Times New Roman"/>
          <w:szCs w:val="24"/>
        </w:rPr>
        <w:t>Občanské vybavení komerčního typu (obchody a služby) lze realizovat za předpokladu splnění obecně závazných podmínek podle potřeb a konkrétních individuálních záměrů v plochách pro bydlení.</w:t>
      </w:r>
    </w:p>
    <w:p w:rsidR="005A543B" w:rsidRPr="005A543B" w:rsidRDefault="00AD2D8E" w:rsidP="005A543B">
      <w:pPr>
        <w:pStyle w:val="CALIBRINadpis3"/>
      </w:pPr>
      <w:bookmarkStart w:id="49" w:name="_Toc99371227"/>
      <w:r>
        <w:t>V</w:t>
      </w:r>
      <w:r w:rsidR="005A543B" w:rsidRPr="005A543B">
        <w:t>eřejná prostranství</w:t>
      </w:r>
      <w:bookmarkEnd w:id="49"/>
    </w:p>
    <w:p w:rsidR="008124F9" w:rsidRDefault="005A543B" w:rsidP="00DE1EE9">
      <w:pPr>
        <w:jc w:val="both"/>
        <w:rPr>
          <w:rFonts w:eastAsia="Times New Roman" w:cs="Times New Roman"/>
          <w:szCs w:val="24"/>
        </w:rPr>
      </w:pPr>
      <w:r w:rsidRPr="005A543B">
        <w:rPr>
          <w:rFonts w:eastAsia="Times New Roman" w:cs="Times New Roman"/>
          <w:szCs w:val="24"/>
        </w:rPr>
        <w:t xml:space="preserve">Koncepce veřejných prostranství je územním plánem definována vymezením ploch veřejných prostranství v hlavním výkresu – typ </w:t>
      </w:r>
      <w:r>
        <w:rPr>
          <w:rFonts w:eastAsia="Times New Roman" w:cs="Times New Roman"/>
          <w:szCs w:val="24"/>
        </w:rPr>
        <w:t>„PV“</w:t>
      </w:r>
      <w:r w:rsidRPr="005A543B">
        <w:rPr>
          <w:rFonts w:eastAsia="Times New Roman" w:cs="Times New Roman"/>
          <w:szCs w:val="24"/>
        </w:rPr>
        <w:t>. Součástí veřejných prostranství jsou místní komunikace. Dále jsou vymezeny plochy sídelní zeleně ZV (veřejná prostranství – veřejná zeleň), ZS (zeleň soukromá a vyhrazená – není součástí veřejných prostranství) a ZO (zeleň ochranná a izolační). Základní charakteristikou veřejných prostranství je jejich trvalá veřejná přístupnost, bez ohledu na vlastnické vztahy k pozemkům.</w:t>
      </w:r>
    </w:p>
    <w:p w:rsidR="00AF7A76" w:rsidRDefault="00AD2D8E" w:rsidP="00BF3F86">
      <w:pPr>
        <w:pStyle w:val="CALIBRINadpis2"/>
      </w:pPr>
      <w:bookmarkStart w:id="50" w:name="_Ref442187760"/>
      <w:bookmarkStart w:id="51" w:name="_Toc99371228"/>
      <w:r w:rsidRPr="00BF3F86">
        <w:rPr>
          <w:caps w:val="0"/>
        </w:rPr>
        <w:lastRenderedPageBreak/>
        <w:t>KONCEPCE USPOŘÁDÁNÍ KRAJINY</w:t>
      </w:r>
      <w:r w:rsidR="00472D3E">
        <w:rPr>
          <w:caps w:val="0"/>
        </w:rPr>
        <w:t>, VČETNĚ VYMEZENÍ PLOCH S ROZDÍLNÝM ZPŮSOBEM VYUŽITÍ, PLOCH ZMĚN V KRAJINĚ A STANOVENÍ PODMÍNEK PRO JEJICH VYUŽITÍ, ÚZEMNÍHO SYSTÉMU EKOLOGICKÉ STABILITY, PROSTUPNOSTI KRAJINY, PROTIEROZNÍCH OPATŘENÍ, OCHRANY PŘED POVODNĚMI, REKREACE, DOBÝVÁ LOŽISEK NEROSNÝCH SUROVIN A PODOBNĚ</w:t>
      </w:r>
      <w:bookmarkEnd w:id="50"/>
      <w:bookmarkEnd w:id="51"/>
    </w:p>
    <w:p w:rsidR="005A543B" w:rsidRDefault="005A543B" w:rsidP="005A543B">
      <w:pPr>
        <w:pStyle w:val="CALIBRINadpis3CERVENY"/>
      </w:pPr>
      <w:bookmarkStart w:id="52" w:name="_Ref487716742"/>
      <w:bookmarkStart w:id="53" w:name="_Toc99371229"/>
      <w:r w:rsidRPr="005A543B">
        <w:t>Koncepce uspořádání krajiny, ochrana přírody</w:t>
      </w:r>
      <w:bookmarkEnd w:id="52"/>
      <w:bookmarkEnd w:id="53"/>
    </w:p>
    <w:p w:rsidR="00CA66C8" w:rsidRDefault="00CA66C8" w:rsidP="005A543B">
      <w:pPr>
        <w:jc w:val="both"/>
      </w:pPr>
    </w:p>
    <w:p w:rsidR="00CA66C8" w:rsidRDefault="00CA66C8" w:rsidP="00CA66C8">
      <w:pPr>
        <w:pStyle w:val="CALIBRIzakladnitext"/>
        <w:rPr>
          <w:lang w:eastAsia="en-US"/>
        </w:rPr>
      </w:pPr>
      <w:r>
        <w:rPr>
          <w:lang w:eastAsia="en-US"/>
        </w:rPr>
        <w:t>Územní plán koordinuje zájmy a vztahy v nezastavěném území z hlediska rozdílných možností využití krajiny s</w:t>
      </w:r>
      <w:r w:rsidRPr="00E36B4C">
        <w:t> </w:t>
      </w:r>
      <w:r>
        <w:rPr>
          <w:lang w:eastAsia="en-US"/>
        </w:rPr>
        <w:t>ohledem na ochranu hodnot a zejména ochranu přírody. Plochy nezastavěného území jsou členěny podle charakteru využití, limitujících jevů a utváření krajiny na:</w:t>
      </w:r>
    </w:p>
    <w:p w:rsidR="00CA66C8" w:rsidRDefault="00CA66C8" w:rsidP="00AE38AB">
      <w:pPr>
        <w:pStyle w:val="CALIBRIzakladnitext"/>
        <w:numPr>
          <w:ilvl w:val="0"/>
          <w:numId w:val="13"/>
        </w:numPr>
        <w:spacing w:before="0"/>
        <w:ind w:left="357" w:hanging="357"/>
        <w:rPr>
          <w:lang w:eastAsia="en-US"/>
        </w:rPr>
      </w:pPr>
      <w:r>
        <w:rPr>
          <w:lang w:eastAsia="en-US"/>
        </w:rPr>
        <w:t xml:space="preserve">plochy zemědělské (NZ) – zejména orná půda se zemědělským využitím, ale také specifické plochy </w:t>
      </w:r>
      <w:r w:rsidR="0075603A">
        <w:rPr>
          <w:lang w:eastAsia="en-US"/>
        </w:rPr>
        <w:t xml:space="preserve">sadů </w:t>
      </w:r>
      <w:r>
        <w:rPr>
          <w:lang w:eastAsia="en-US"/>
        </w:rPr>
        <w:t>(NZ1),</w:t>
      </w:r>
    </w:p>
    <w:p w:rsidR="00CA66C8" w:rsidRDefault="00CA66C8" w:rsidP="00AE38AB">
      <w:pPr>
        <w:pStyle w:val="CALIBRIzakladnitext"/>
        <w:numPr>
          <w:ilvl w:val="0"/>
          <w:numId w:val="13"/>
        </w:numPr>
        <w:spacing w:before="0"/>
        <w:ind w:left="357" w:hanging="357"/>
        <w:rPr>
          <w:lang w:eastAsia="en-US"/>
        </w:rPr>
      </w:pPr>
      <w:r>
        <w:rPr>
          <w:lang w:eastAsia="en-US"/>
        </w:rPr>
        <w:t xml:space="preserve">plochy přírodní (NP) – plochy pro ochranu přírody a krajiny, především </w:t>
      </w:r>
      <w:r w:rsidR="00530E3D">
        <w:rPr>
          <w:lang w:eastAsia="en-US"/>
        </w:rPr>
        <w:t>území Větrušické rokle</w:t>
      </w:r>
      <w:r>
        <w:rPr>
          <w:lang w:eastAsia="en-US"/>
        </w:rPr>
        <w:t>,</w:t>
      </w:r>
    </w:p>
    <w:p w:rsidR="00CA66C8" w:rsidRDefault="00CA66C8" w:rsidP="00AE38AB">
      <w:pPr>
        <w:pStyle w:val="CALIBRIzakladnitext"/>
        <w:numPr>
          <w:ilvl w:val="0"/>
          <w:numId w:val="13"/>
        </w:numPr>
        <w:spacing w:before="0"/>
        <w:ind w:left="357" w:hanging="357"/>
        <w:rPr>
          <w:lang w:eastAsia="en-US"/>
        </w:rPr>
      </w:pPr>
      <w:r>
        <w:rPr>
          <w:lang w:eastAsia="en-US"/>
        </w:rPr>
        <w:t>plochy smíšené nezastavěného území (NS) – účelově méně vyhraněné plochy, některé s funkcí zemědělskou (NSz), lesnickou (NSl) či přírodní (NSp),</w:t>
      </w:r>
    </w:p>
    <w:p w:rsidR="00CA66C8" w:rsidRDefault="00CA66C8" w:rsidP="00AE38AB">
      <w:pPr>
        <w:pStyle w:val="CALIBRIzakladnitext"/>
        <w:numPr>
          <w:ilvl w:val="0"/>
          <w:numId w:val="13"/>
        </w:numPr>
        <w:spacing w:before="0"/>
        <w:ind w:left="357" w:hanging="357"/>
        <w:rPr>
          <w:lang w:eastAsia="en-US"/>
        </w:rPr>
      </w:pPr>
      <w:r>
        <w:rPr>
          <w:lang w:eastAsia="en-US"/>
        </w:rPr>
        <w:t>plochy dopravní infrastruktury (DS) – plochy pozemních komunikací všech kategorií, zvláště však účelové komunikace mimo zastavěné území,</w:t>
      </w:r>
    </w:p>
    <w:p w:rsidR="00CA66C8" w:rsidRDefault="00CA66C8" w:rsidP="00AE38AB">
      <w:pPr>
        <w:pStyle w:val="CALIBRIzakladnitext"/>
        <w:numPr>
          <w:ilvl w:val="0"/>
          <w:numId w:val="13"/>
        </w:numPr>
        <w:spacing w:before="0"/>
        <w:ind w:left="357" w:hanging="357"/>
        <w:rPr>
          <w:lang w:eastAsia="en-US"/>
        </w:rPr>
      </w:pPr>
      <w:r>
        <w:rPr>
          <w:lang w:eastAsia="en-US"/>
        </w:rPr>
        <w:t xml:space="preserve">plochy zeleně ochranné (ZO) – na rozhraní sídla a </w:t>
      </w:r>
      <w:r w:rsidR="0005074F">
        <w:rPr>
          <w:lang w:eastAsia="en-US"/>
        </w:rPr>
        <w:t>volné krajiny</w:t>
      </w:r>
      <w:r>
        <w:rPr>
          <w:lang w:eastAsia="en-US"/>
        </w:rPr>
        <w:t>.</w:t>
      </w:r>
    </w:p>
    <w:p w:rsidR="00CA66C8" w:rsidRDefault="00CA66C8" w:rsidP="00CA66C8">
      <w:pPr>
        <w:pStyle w:val="CALIBRIzakladnitext"/>
        <w:rPr>
          <w:lang w:eastAsia="en-US"/>
        </w:rPr>
      </w:pPr>
      <w:r>
        <w:rPr>
          <w:lang w:eastAsia="en-US"/>
        </w:rPr>
        <w:t xml:space="preserve">Ochranu přírody a krajiny zajišťuje územní plán především v případě </w:t>
      </w:r>
      <w:r w:rsidR="000C27B0">
        <w:t>národní přírodní rezervace Větrušické rokle</w:t>
      </w:r>
      <w:r w:rsidR="000C27B0">
        <w:rPr>
          <w:lang w:eastAsia="en-US"/>
        </w:rPr>
        <w:t xml:space="preserve"> a</w:t>
      </w:r>
      <w:r w:rsidR="000C27B0" w:rsidRPr="00E36B4C">
        <w:t> </w:t>
      </w:r>
      <w:r>
        <w:rPr>
          <w:lang w:eastAsia="en-US"/>
        </w:rPr>
        <w:t>stejnojmenné evropsky významné lokality ze soustavy NATURA 2000 a dále v případě prvků tvořících ÚSES. Zvláště chráněná území ani NATURA 2000 nejsou rozvojem dotčeny. ÚSES j</w:t>
      </w:r>
      <w:r w:rsidR="000C27B0">
        <w:rPr>
          <w:lang w:eastAsia="en-US"/>
        </w:rPr>
        <w:t>e</w:t>
      </w:r>
      <w:r>
        <w:rPr>
          <w:lang w:eastAsia="en-US"/>
        </w:rPr>
        <w:t xml:space="preserve"> vymezen v návaznosti na </w:t>
      </w:r>
      <w:r w:rsidR="000C27B0">
        <w:rPr>
          <w:lang w:eastAsia="en-US"/>
        </w:rPr>
        <w:t>ZÚR Středočeského kraje</w:t>
      </w:r>
      <w:r w:rsidR="00504739">
        <w:rPr>
          <w:lang w:eastAsia="en-US"/>
        </w:rPr>
        <w:t xml:space="preserve"> a ÚPD sousedních obcí</w:t>
      </w:r>
      <w:r w:rsidR="000C27B0">
        <w:rPr>
          <w:lang w:eastAsia="en-US"/>
        </w:rPr>
        <w:t>.</w:t>
      </w:r>
    </w:p>
    <w:p w:rsidR="00CA66C8" w:rsidRPr="009F7793" w:rsidRDefault="00CA66C8" w:rsidP="005A543B">
      <w:pPr>
        <w:jc w:val="both"/>
      </w:pPr>
    </w:p>
    <w:p w:rsidR="00837596" w:rsidRDefault="00837596" w:rsidP="00837596">
      <w:pPr>
        <w:pStyle w:val="CALIBRINadpis3CERVENY"/>
      </w:pPr>
      <w:bookmarkStart w:id="54" w:name="_Toc99371230"/>
      <w:r>
        <w:t>Plochy změn v krajině</w:t>
      </w:r>
      <w:bookmarkEnd w:id="54"/>
    </w:p>
    <w:p w:rsidR="00837596" w:rsidRDefault="00837596" w:rsidP="00837596">
      <w:pPr>
        <w:pStyle w:val="Bezmezer"/>
      </w:pPr>
      <w:r>
        <w:t xml:space="preserve">Územní plán </w:t>
      </w:r>
      <w:r w:rsidR="00003E6F">
        <w:t>ne</w:t>
      </w:r>
      <w:r>
        <w:t>vymezuje plochy změn v krajině.</w:t>
      </w:r>
    </w:p>
    <w:p w:rsidR="00AF7A76" w:rsidRDefault="00AF7A76" w:rsidP="00BF3F86">
      <w:pPr>
        <w:pStyle w:val="CALIBRINadpis3CERVENY"/>
      </w:pPr>
      <w:bookmarkStart w:id="55" w:name="_Toc99371231"/>
      <w:r>
        <w:t>Územní systém ekologické stability</w:t>
      </w:r>
      <w:bookmarkEnd w:id="55"/>
    </w:p>
    <w:p w:rsidR="00C7256D" w:rsidRDefault="00C7256D" w:rsidP="00C7256D">
      <w:pPr>
        <w:jc w:val="both"/>
        <w:rPr>
          <w:rFonts w:cs="Calibri"/>
          <w:bCs/>
        </w:rPr>
      </w:pPr>
      <w:r w:rsidRPr="00C7256D">
        <w:rPr>
          <w:rFonts w:cs="Calibri"/>
          <w:bCs/>
        </w:rPr>
        <w:t>Návrh systému ekologické stability vychází z</w:t>
      </w:r>
      <w:r>
        <w:rPr>
          <w:rFonts w:cs="Calibri"/>
          <w:bCs/>
        </w:rPr>
        <w:t>e ZÚR Středočeského kraje a ÚPD okolních obcí.</w:t>
      </w:r>
      <w:r w:rsidRPr="00C7256D">
        <w:rPr>
          <w:rFonts w:cs="Calibri"/>
          <w:bCs/>
        </w:rPr>
        <w:t xml:space="preserve"> </w:t>
      </w:r>
      <w:r>
        <w:rPr>
          <w:rFonts w:cs="Calibri"/>
          <w:bCs/>
        </w:rPr>
        <w:t xml:space="preserve">ÚSES je </w:t>
      </w:r>
      <w:r w:rsidRPr="00C7256D">
        <w:rPr>
          <w:rFonts w:cs="Calibri"/>
          <w:bCs/>
        </w:rPr>
        <w:t>vymezen</w:t>
      </w:r>
      <w:r>
        <w:rPr>
          <w:rFonts w:cs="Calibri"/>
          <w:bCs/>
        </w:rPr>
        <w:t xml:space="preserve"> v</w:t>
      </w:r>
      <w:r w:rsidRPr="00E36B4C">
        <w:rPr>
          <w:rFonts w:eastAsia="Times New Roman" w:cs="Times New Roman"/>
          <w:szCs w:val="24"/>
        </w:rPr>
        <w:t> </w:t>
      </w:r>
      <w:r w:rsidRPr="00C7256D">
        <w:rPr>
          <w:rFonts w:cs="Calibri"/>
          <w:bCs/>
        </w:rPr>
        <w:t xml:space="preserve">místech s převažujícími přírodě blízkými společenstvy jako funkční, </w:t>
      </w:r>
      <w:r>
        <w:rPr>
          <w:rFonts w:cs="Calibri"/>
          <w:bCs/>
        </w:rPr>
        <w:t>jedná se o:</w:t>
      </w:r>
    </w:p>
    <w:p w:rsidR="004D2DBF" w:rsidRPr="00A57D2C" w:rsidRDefault="004D2DBF" w:rsidP="004D2DBF">
      <w:pPr>
        <w:keepNext/>
        <w:jc w:val="both"/>
        <w:rPr>
          <w:rFonts w:cs="Calibri"/>
          <w:b/>
          <w:bCs/>
        </w:rPr>
      </w:pPr>
      <w:r w:rsidRPr="00A57D2C">
        <w:rPr>
          <w:rFonts w:cs="Calibri"/>
          <w:b/>
          <w:bCs/>
        </w:rPr>
        <w:t>Nadregionální úroveň</w:t>
      </w:r>
    </w:p>
    <w:p w:rsidR="004D2DBF" w:rsidRDefault="004D2DBF" w:rsidP="004D2DBF">
      <w:pPr>
        <w:jc w:val="both"/>
        <w:rPr>
          <w:rFonts w:cs="Calibri"/>
          <w:b/>
          <w:bCs/>
        </w:rPr>
      </w:pPr>
      <w:r w:rsidRPr="00C7256D">
        <w:rPr>
          <w:rFonts w:cs="Calibri"/>
          <w:bCs/>
        </w:rPr>
        <w:t>NC2001 Údolí Vltavy</w:t>
      </w:r>
    </w:p>
    <w:p w:rsidR="00951A42" w:rsidRPr="00951A42" w:rsidRDefault="00951A42" w:rsidP="00951A42">
      <w:pPr>
        <w:pStyle w:val="CALIBRINadpis3"/>
      </w:pPr>
      <w:bookmarkStart w:id="56" w:name="_Toc99371232"/>
      <w:r w:rsidRPr="00951A42">
        <w:t>Prostupnost krajiny a rekreace</w:t>
      </w:r>
      <w:bookmarkEnd w:id="56"/>
    </w:p>
    <w:p w:rsidR="006D0A55" w:rsidRDefault="00951A42" w:rsidP="00DE1EE9">
      <w:pPr>
        <w:jc w:val="both"/>
        <w:rPr>
          <w:rFonts w:cs="Calibri"/>
          <w:bCs/>
        </w:rPr>
      </w:pPr>
      <w:r w:rsidRPr="00951A42">
        <w:rPr>
          <w:rFonts w:cs="Calibri"/>
          <w:bCs/>
        </w:rPr>
        <w:t>Prostupnost krajiny je zajištěna pomocí silnic</w:t>
      </w:r>
      <w:r>
        <w:rPr>
          <w:rFonts w:cs="Calibri"/>
          <w:bCs/>
        </w:rPr>
        <w:t>e</w:t>
      </w:r>
      <w:r w:rsidRPr="00951A42">
        <w:rPr>
          <w:rFonts w:cs="Calibri"/>
          <w:bCs/>
        </w:rPr>
        <w:t xml:space="preserve"> III. třídy, účelových komunikací, pěších cest a cyklostezek. Rekreační využití ve volné </w:t>
      </w:r>
      <w:r w:rsidRPr="006D0A55">
        <w:rPr>
          <w:rFonts w:cs="Calibri"/>
          <w:bCs/>
        </w:rPr>
        <w:t>krajině je zaměřeno na podporu pěší turistiky a cykloturistiky. Nejvýznamnější</w:t>
      </w:r>
      <w:r w:rsidR="006D0A55" w:rsidRPr="006D0A55">
        <w:rPr>
          <w:rFonts w:cs="Calibri"/>
          <w:bCs/>
        </w:rPr>
        <w:t xml:space="preserve"> rekreační potenciál má Větrušick</w:t>
      </w:r>
      <w:r w:rsidR="00CA3B99">
        <w:rPr>
          <w:rFonts w:cs="Calibri"/>
          <w:bCs/>
        </w:rPr>
        <w:t>á</w:t>
      </w:r>
      <w:r w:rsidR="006D0A55" w:rsidRPr="006D0A55">
        <w:rPr>
          <w:rFonts w:cs="Calibri"/>
          <w:bCs/>
        </w:rPr>
        <w:t xml:space="preserve"> rokle. Prostupnost k Vltavě skrz NPR je ale poměrně dost omezena vzhledem k problematickému terénu strmých skalních svahů</w:t>
      </w:r>
      <w:r w:rsidR="009B5536">
        <w:rPr>
          <w:rFonts w:cs="Calibri"/>
          <w:bCs/>
        </w:rPr>
        <w:t>, je zajištěna ze západního konce ulice Vltavská</w:t>
      </w:r>
      <w:r w:rsidR="006D0A55" w:rsidRPr="006D0A55">
        <w:rPr>
          <w:rFonts w:cs="Calibri"/>
          <w:bCs/>
        </w:rPr>
        <w:t>. Podél Vltavy vede turistická značená cesta</w:t>
      </w:r>
      <w:r w:rsidR="009B5536">
        <w:rPr>
          <w:rFonts w:cs="Calibri"/>
          <w:bCs/>
        </w:rPr>
        <w:t>, zajišťující mj. průchodnost do Řeže</w:t>
      </w:r>
      <w:r w:rsidR="006D0A55" w:rsidRPr="006D0A55">
        <w:rPr>
          <w:rFonts w:cs="Calibri"/>
          <w:bCs/>
        </w:rPr>
        <w:t>.</w:t>
      </w:r>
      <w:r w:rsidR="006D0A55">
        <w:rPr>
          <w:rFonts w:cs="Calibri"/>
          <w:bCs/>
        </w:rPr>
        <w:t xml:space="preserve"> ÚP navrhuje pěší propojení směrem k Máslovicím (PR Máslovická stráň).</w:t>
      </w:r>
    </w:p>
    <w:p w:rsidR="00951A42" w:rsidRPr="00951A42" w:rsidRDefault="00951A42" w:rsidP="006D0A55">
      <w:pPr>
        <w:pStyle w:val="CALIBRINadpis3CERVENY"/>
      </w:pPr>
      <w:bookmarkStart w:id="57" w:name="_Toc99371233"/>
      <w:r w:rsidRPr="00951A42">
        <w:lastRenderedPageBreak/>
        <w:t>Ochrana před povodněmi</w:t>
      </w:r>
      <w:bookmarkEnd w:id="57"/>
    </w:p>
    <w:p w:rsidR="00C52167" w:rsidRDefault="00C52167" w:rsidP="0075603A">
      <w:pPr>
        <w:pStyle w:val="CALIBRIzakladnitext"/>
      </w:pPr>
      <w:r>
        <w:t>Podél západní hranice do katastru zasahuje Území zvláštní povodně pod vodním dílem.</w:t>
      </w:r>
    </w:p>
    <w:p w:rsidR="00C52167" w:rsidRPr="00422802" w:rsidRDefault="00C52167" w:rsidP="0075603A">
      <w:pPr>
        <w:pStyle w:val="CALIBRIzakladnitext"/>
      </w:pPr>
      <w:r>
        <w:t>Lze konstatovat, že území se nachází mimo aktivní zónu záplavového území. Břeh Vltavy je tvořen skalní masou, která vytváří dostatečné převýšení pro vytvoření bariéry. Jediný úsek, kde je zaznamenán zásah aktivní zóny, je jižní cíp území, kde se nachází Ústav jaderného výzkumu.</w:t>
      </w:r>
    </w:p>
    <w:p w:rsidR="00951A42" w:rsidRDefault="00951A42" w:rsidP="00951A42">
      <w:pPr>
        <w:pStyle w:val="CALIBRINadpis3"/>
      </w:pPr>
      <w:bookmarkStart w:id="58" w:name="_Toc99371234"/>
      <w:r w:rsidRPr="00951A42">
        <w:t>Dobývání ložisek nerostných surovin</w:t>
      </w:r>
      <w:bookmarkEnd w:id="58"/>
    </w:p>
    <w:p w:rsidR="00CA5641" w:rsidRPr="00CA5641" w:rsidRDefault="00CA3B99" w:rsidP="00DE1EE9">
      <w:pPr>
        <w:jc w:val="both"/>
        <w:rPr>
          <w:rFonts w:cs="Calibri"/>
          <w:bCs/>
        </w:rPr>
      </w:pPr>
      <w:r>
        <w:rPr>
          <w:rFonts w:cs="Calibri"/>
          <w:bCs/>
        </w:rPr>
        <w:t>Do</w:t>
      </w:r>
      <w:r w:rsidR="00C52167" w:rsidRPr="00CA5641">
        <w:rPr>
          <w:rFonts w:cs="Calibri"/>
          <w:bCs/>
        </w:rPr>
        <w:t> </w:t>
      </w:r>
      <w:r w:rsidR="00C52167" w:rsidRPr="00CA5641">
        <w:t xml:space="preserve">jihozápadní části </w:t>
      </w:r>
      <w:r w:rsidR="00951A42" w:rsidRPr="00CA5641">
        <w:rPr>
          <w:rFonts w:cs="Calibri"/>
          <w:bCs/>
        </w:rPr>
        <w:t>řešené</w:t>
      </w:r>
      <w:r w:rsidR="00C52167" w:rsidRPr="00CA5641">
        <w:rPr>
          <w:rFonts w:cs="Calibri"/>
          <w:bCs/>
        </w:rPr>
        <w:t>ho</w:t>
      </w:r>
      <w:r w:rsidR="00951A42" w:rsidRPr="00CA5641">
        <w:rPr>
          <w:rFonts w:cs="Calibri"/>
          <w:bCs/>
        </w:rPr>
        <w:t xml:space="preserve"> území </w:t>
      </w:r>
      <w:r>
        <w:rPr>
          <w:rFonts w:cs="Calibri"/>
          <w:bCs/>
        </w:rPr>
        <w:t>zasahuje</w:t>
      </w:r>
      <w:r w:rsidR="00951A42" w:rsidRPr="00CA5641">
        <w:rPr>
          <w:rFonts w:cs="Calibri"/>
          <w:bCs/>
        </w:rPr>
        <w:t xml:space="preserve"> ploch</w:t>
      </w:r>
      <w:r>
        <w:rPr>
          <w:rFonts w:cs="Calibri"/>
          <w:bCs/>
        </w:rPr>
        <w:t>a</w:t>
      </w:r>
      <w:r w:rsidR="00951A42" w:rsidRPr="00CA5641">
        <w:rPr>
          <w:rFonts w:cs="Calibri"/>
          <w:bCs/>
        </w:rPr>
        <w:t xml:space="preserve"> </w:t>
      </w:r>
      <w:r w:rsidR="00CA5641" w:rsidRPr="00CA5641">
        <w:t>chráněné</w:t>
      </w:r>
      <w:r>
        <w:t>ho</w:t>
      </w:r>
      <w:r w:rsidR="00CA5641" w:rsidRPr="00CA5641">
        <w:t xml:space="preserve"> ložiskové</w:t>
      </w:r>
      <w:r>
        <w:t>ho</w:t>
      </w:r>
      <w:r w:rsidR="00CA5641" w:rsidRPr="00CA5641">
        <w:t xml:space="preserve"> území </w:t>
      </w:r>
      <w:r w:rsidR="00D70364">
        <w:rPr>
          <w:rFonts w:cs="Calibri"/>
          <w:bCs/>
        </w:rPr>
        <w:t>pro výhradní ložisko</w:t>
      </w:r>
      <w:r w:rsidR="0081513D" w:rsidRPr="00CA5641">
        <w:t> stavební</w:t>
      </w:r>
      <w:r w:rsidR="00D70364">
        <w:t>ho</w:t>
      </w:r>
      <w:r w:rsidR="0081513D" w:rsidRPr="00CA5641">
        <w:t xml:space="preserve"> k</w:t>
      </w:r>
      <w:r w:rsidR="00F213F2">
        <w:t>a</w:t>
      </w:r>
      <w:r w:rsidR="0081513D" w:rsidRPr="00CA5641">
        <w:t>men</w:t>
      </w:r>
      <w:r w:rsidR="00D70364">
        <w:t>e</w:t>
      </w:r>
      <w:r w:rsidR="00CA5641" w:rsidRPr="00CA5641">
        <w:rPr>
          <w:rFonts w:cs="Calibri"/>
          <w:bCs/>
        </w:rPr>
        <w:t>.</w:t>
      </w:r>
    </w:p>
    <w:p w:rsidR="00951A42" w:rsidRDefault="00951A42">
      <w:pPr>
        <w:rPr>
          <w:rFonts w:cs="Calibri"/>
          <w:bCs/>
          <w:highlight w:val="yellow"/>
        </w:rPr>
      </w:pPr>
      <w:r>
        <w:rPr>
          <w:rFonts w:cs="Calibri"/>
          <w:bCs/>
          <w:highlight w:val="yellow"/>
        </w:rPr>
        <w:br w:type="page"/>
      </w:r>
    </w:p>
    <w:p w:rsidR="00951A42" w:rsidRPr="00951A42" w:rsidRDefault="00951A42" w:rsidP="00951A42">
      <w:pPr>
        <w:pStyle w:val="CALIBRINadpis2"/>
      </w:pPr>
      <w:bookmarkStart w:id="59" w:name="_Toc99371235"/>
      <w:r w:rsidRPr="00951A42">
        <w:lastRenderedPageBreak/>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bookmarkEnd w:id="59"/>
    </w:p>
    <w:p w:rsidR="00AF7A76" w:rsidRDefault="00AD2D8E" w:rsidP="00951A42">
      <w:pPr>
        <w:pStyle w:val="CALIBRINadpis3"/>
      </w:pPr>
      <w:bookmarkStart w:id="60" w:name="_Toc99371236"/>
      <w:r>
        <w:t>V</w:t>
      </w:r>
      <w:r w:rsidR="00951A42" w:rsidRPr="00951A42">
        <w:t>ýchodiska kategorizace ploch s rozdílným způsobem využití</w:t>
      </w:r>
      <w:bookmarkEnd w:id="60"/>
    </w:p>
    <w:p w:rsidR="00951A42" w:rsidRDefault="00951A42" w:rsidP="00627E7E">
      <w:pPr>
        <w:jc w:val="both"/>
      </w:pPr>
      <w:r>
        <w:t>Rámcová kategorizace ploch s rozdílným způsobem využití vychází z vyhl. 501/2006 Sb., o obecných požadavcích na využívání území, §4 - §19 a dále ze standardů MINIS – minimální standard pro digitální zpracování územních plánů</w:t>
      </w:r>
      <w:r w:rsidR="00D55210">
        <w:t xml:space="preserve"> v GIS</w:t>
      </w:r>
      <w:r>
        <w:t xml:space="preserve">, doporučených Středočeským krajem. </w:t>
      </w:r>
    </w:p>
    <w:p w:rsidR="00951A42" w:rsidRDefault="00AD2D8E" w:rsidP="00951A42">
      <w:pPr>
        <w:pStyle w:val="CALIBRINadpis3"/>
      </w:pPr>
      <w:bookmarkStart w:id="61" w:name="_Toc99371237"/>
      <w:r>
        <w:t>D</w:t>
      </w:r>
      <w:r w:rsidR="00951A42">
        <w:t>efinice pojmů</w:t>
      </w:r>
      <w:bookmarkEnd w:id="61"/>
    </w:p>
    <w:p w:rsidR="00951A42" w:rsidRDefault="00951A42" w:rsidP="00627E7E">
      <w:pPr>
        <w:jc w:val="both"/>
      </w:pPr>
      <w:r>
        <w:t>Následující definice pojmů jsou zavedeny pro užívání v rámci vymezení a kontroly regulativů tohoto územního plánu a jejich účelem je co nejpřesnější popis těchto regulativů. Některé definice vycházejí z pojmů stavebního zákona a jeho prováděcích vyhlášek, které mohou případně rozšiřovat nebo doplňovat:</w:t>
      </w:r>
    </w:p>
    <w:p w:rsidR="00951A42" w:rsidRDefault="00951A42" w:rsidP="00627E7E">
      <w:pPr>
        <w:jc w:val="both"/>
      </w:pPr>
      <w:r w:rsidRPr="00951A42">
        <w:rPr>
          <w:b/>
        </w:rPr>
        <w:t>plocha -</w:t>
      </w:r>
      <w:r>
        <w:rPr>
          <w:b/>
        </w:rPr>
        <w:tab/>
      </w:r>
      <w:r>
        <w:t>je souvislá část území se stanovenými podmínkami využití a prostorového uspořádání; je definována v textové a grafické části územního plánu názvem, kódem (vyjma veřejných prostranství) a vymezením barevné plochy v hlavním a koordinačním výkresu;</w:t>
      </w:r>
    </w:p>
    <w:p w:rsidR="00952747" w:rsidRDefault="00952747" w:rsidP="00627E7E">
      <w:pPr>
        <w:jc w:val="both"/>
      </w:pPr>
      <w:r w:rsidRPr="00627E7E">
        <w:rPr>
          <w:b/>
        </w:rPr>
        <w:t>stavba venkovského bydlení</w:t>
      </w:r>
      <w:r>
        <w:t xml:space="preserve"> -</w:t>
      </w:r>
      <w:r>
        <w:tab/>
        <w:t xml:space="preserve">jedná se charakter tradiční formy obytné vesnické zástavby sídla – vesnických chalup a </w:t>
      </w:r>
      <w:r w:rsidR="0078473B">
        <w:t xml:space="preserve">venkovských </w:t>
      </w:r>
      <w:r>
        <w:t>rodinných domu, které se území běžně nacházejí. Odpovídající kapacitou stavby venkovského bydlení jsou 2 bytové jednotky. Menší bytové domy a řadové domy, jsou v rozporu s charakterem území. Stávající bytové domy v ulici Jižní představují urbanistickou závadu v území.</w:t>
      </w:r>
    </w:p>
    <w:p w:rsidR="00DE1EE9" w:rsidRDefault="00951A42" w:rsidP="00627E7E">
      <w:pPr>
        <w:jc w:val="both"/>
      </w:pPr>
      <w:r w:rsidRPr="00951A42">
        <w:rPr>
          <w:b/>
        </w:rPr>
        <w:t>stavební pozemek -</w:t>
      </w:r>
      <w:r>
        <w:rPr>
          <w:b/>
        </w:rPr>
        <w:tab/>
      </w:r>
      <w:r>
        <w:t>je pozemek, jeho část nebo soubor pozemků, vymezený a určený k umístění stavby územním rozhodnutím anebo regulačním plánem; vymezuje se vždy tak, aby svými vlastnostmi, zejména velikostí, polohou, plošným a prostorovým uspořádáním a základovými poměry, umožňoval umístění, realizaci a užívání stavby pro navrhovaný účel a aby byl dopravně napojen na kapacitně vyhovující veřejně přístupnou pozemní komunikaci;</w:t>
      </w:r>
    </w:p>
    <w:p w:rsidR="00DE1EE9" w:rsidRDefault="00951A42" w:rsidP="00627E7E">
      <w:pPr>
        <w:jc w:val="both"/>
      </w:pPr>
      <w:r>
        <w:t>stavební pozemek je vždy součástí jedné plochy;</w:t>
      </w:r>
    </w:p>
    <w:p w:rsidR="00951A42" w:rsidRDefault="00951A42" w:rsidP="00627E7E">
      <w:pPr>
        <w:jc w:val="both"/>
      </w:pPr>
      <w:r>
        <w:t>stavební pozemek pro umístění rodinného domu nelze vymezit na souboru pozemků, jehož jednotlivé pozemky svými výše uvedenými vlastnostmi umožňují umístění rodinných domů samostatně na těchto jednotlivých pozemcích;</w:t>
      </w:r>
    </w:p>
    <w:p w:rsidR="00951A42" w:rsidRDefault="00951A42" w:rsidP="00627E7E">
      <w:pPr>
        <w:jc w:val="both"/>
      </w:pPr>
      <w:r w:rsidRPr="00951A42">
        <w:rPr>
          <w:b/>
        </w:rPr>
        <w:t>zastavěná plocha stavby -</w:t>
      </w:r>
      <w:r>
        <w:rPr>
          <w:b/>
        </w:rPr>
        <w:tab/>
      </w:r>
      <w:r>
        <w:t xml:space="preserve">je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w:t>
      </w:r>
      <w:r>
        <w:lastRenderedPageBreak/>
        <w:t>vnějšími líci svislých konstrukcí do vodorovné roviny; u zastřešených staveb nebo jejich částí bez obvodových svislých konstrukcí je zastavěná plocha vymezena pravoúhlým průmětem střešní konstrukce do vodorovné roviny;</w:t>
      </w:r>
    </w:p>
    <w:p w:rsidR="00951A42" w:rsidRDefault="00951A42" w:rsidP="00627E7E">
      <w:pPr>
        <w:jc w:val="both"/>
      </w:pPr>
      <w:r w:rsidRPr="00951A42">
        <w:rPr>
          <w:b/>
        </w:rPr>
        <w:t>zastavěná plocha stavebního pozemku -</w:t>
      </w:r>
      <w:r>
        <w:rPr>
          <w:b/>
        </w:rPr>
        <w:tab/>
      </w:r>
      <w:r>
        <w:t>je součet zastavěných ploch všech staveb (nebo částí staveb dle předchozího odstavce) umístěných na stavebním pozemku</w:t>
      </w:r>
    </w:p>
    <w:p w:rsidR="00D55210" w:rsidRDefault="00951A42" w:rsidP="00627E7E">
      <w:pPr>
        <w:jc w:val="both"/>
      </w:pPr>
      <w:r w:rsidRPr="00951A42">
        <w:rPr>
          <w:b/>
        </w:rPr>
        <w:t>maximální intenzita využití pozemků = koeficient zastavěné plochy -</w:t>
      </w:r>
      <w:r>
        <w:rPr>
          <w:b/>
        </w:rPr>
        <w:tab/>
      </w:r>
      <w:r>
        <w:t>je určen v podmínkách prostorového uspořádání ploch; je to maximální podíl zastavěné plochy stavebního pozemku z celkové plochy stavebního pozemku;</w:t>
      </w:r>
    </w:p>
    <w:p w:rsidR="00951A42" w:rsidRDefault="00951A42" w:rsidP="00627E7E">
      <w:pPr>
        <w:jc w:val="both"/>
      </w:pPr>
      <w:r w:rsidRPr="00CA5641">
        <w:t xml:space="preserve">u stavebních pozemků v zastavěném území, které jsou součástí ploch typu BV a které byly zastavěny prokazatelně </w:t>
      </w:r>
      <w:r w:rsidR="00860F63" w:rsidRPr="00860F63">
        <w:t>ke dni nabytí účinnosti tohoto územního plánu</w:t>
      </w:r>
      <w:r w:rsidRPr="00CA5641">
        <w:t>, je možné jejich maximální intenzitu využití stanovit jako 1,</w:t>
      </w:r>
      <w:r w:rsidR="00860F63">
        <w:t>10</w:t>
      </w:r>
      <w:r w:rsidR="00860F63" w:rsidRPr="00CA5641">
        <w:t xml:space="preserve"> </w:t>
      </w:r>
      <w:r w:rsidRPr="00CA5641">
        <w:t xml:space="preserve">násobek zastavěné plochy staveb prokazatelně a řádně postavených </w:t>
      </w:r>
      <w:r w:rsidR="00860F63" w:rsidRPr="00860F63">
        <w:t>ke dni nabytí účinnosti tohoto územního plánu</w:t>
      </w:r>
      <w:r w:rsidRPr="00CA5641">
        <w:t>, za předpokladu splnění obecně závazných předpisů ohledně odstupových vzdáleností staveb k hranicím sousedních pozemků a ke stavbám na sousedních pozemcích; v těchto případech se neuplatň</w:t>
      </w:r>
      <w:r w:rsidR="00CA5641" w:rsidRPr="00CA5641">
        <w:t>uje minimální koeficient zeleně</w:t>
      </w:r>
    </w:p>
    <w:p w:rsidR="00951A42" w:rsidRDefault="00951A42" w:rsidP="00627E7E">
      <w:pPr>
        <w:jc w:val="both"/>
      </w:pPr>
      <w:r w:rsidRPr="00951A42">
        <w:rPr>
          <w:b/>
        </w:rPr>
        <w:t>zpevněné plochy -</w:t>
      </w:r>
      <w:r>
        <w:rPr>
          <w:b/>
        </w:rPr>
        <w:tab/>
      </w:r>
      <w:r>
        <w:t>jsou komunikace, manipulační a odstavné plochy, chodníky, zpevněné dvorky, otevřené nepodsklepené terasy, zpevněné plochy pro zahradní sezení, bazény v úrovni terénu a zpevněné plochy pro demontovatelné bazény; za zpevněnou plochu se považuje rovněž dlažba ze zatravňovacích dlaždic;</w:t>
      </w:r>
    </w:p>
    <w:p w:rsidR="00951A42" w:rsidRDefault="00951A42" w:rsidP="00627E7E">
      <w:pPr>
        <w:jc w:val="both"/>
      </w:pPr>
      <w:r w:rsidRPr="00951A42">
        <w:rPr>
          <w:b/>
        </w:rPr>
        <w:t>minimální koeficient zeleně -</w:t>
      </w:r>
      <w:r>
        <w:rPr>
          <w:b/>
        </w:rPr>
        <w:tab/>
      </w:r>
      <w:r>
        <w:t xml:space="preserve">je určen v podmínkách prostorového uspořádání ploch; je to minimální podíl součtu všech nezpevněných ploch (plochy, které nejsou zastavěné ani zpevněné) stavebního pozemku z celkové rozlohy stavebního pozemku </w:t>
      </w:r>
    </w:p>
    <w:p w:rsidR="00951A42" w:rsidRDefault="00951A42" w:rsidP="00627E7E">
      <w:pPr>
        <w:jc w:val="both"/>
      </w:pPr>
      <w:r w:rsidRPr="00951A42">
        <w:rPr>
          <w:b/>
        </w:rPr>
        <w:t>maximální výška zástavby –</w:t>
      </w:r>
      <w:r>
        <w:rPr>
          <w:b/>
        </w:rPr>
        <w:tab/>
      </w:r>
      <w:r>
        <w:t>je určena v podmínkách prostorového uspořádání ploch; je to svislá vzdálenost mezi nejvyšším místem původního rostlého terénu na obvodu zastavěné plochy stavby a nejvyšším místem střešní konstrukce stavby, v případě plochých střech nejvyšším místem atiky; komíny, stožáry, antény, hromosvody, solární panely, větrníky apod. se neuvažují, pokud jejich výška nepřekročí 2m nad stanovenou maximální výšku zástavby – v opačném případě je pro umístění takových zařízení nutné vždy samostatně prokázat, že nenaruší charakter území a jeho architektonické a urbanistické hodnoty</w:t>
      </w:r>
    </w:p>
    <w:p w:rsidR="00951A42" w:rsidRDefault="00951A42" w:rsidP="00627E7E">
      <w:pPr>
        <w:jc w:val="both"/>
      </w:pPr>
      <w:r w:rsidRPr="00951A42">
        <w:rPr>
          <w:b/>
        </w:rPr>
        <w:t xml:space="preserve">střecha šikmá – </w:t>
      </w:r>
      <w:r>
        <w:rPr>
          <w:b/>
        </w:rPr>
        <w:tab/>
      </w:r>
      <w:r>
        <w:t>je střecha klasická sedlová, valbová, polovalbová nebo stanová a jejich kombinace při sklonu 30° a vyšším</w:t>
      </w:r>
    </w:p>
    <w:p w:rsidR="00951A42" w:rsidRDefault="00951A42" w:rsidP="00627E7E">
      <w:pPr>
        <w:jc w:val="both"/>
      </w:pPr>
      <w:r w:rsidRPr="00951A42">
        <w:rPr>
          <w:b/>
        </w:rPr>
        <w:t xml:space="preserve">střecha plochá – </w:t>
      </w:r>
      <w:r>
        <w:rPr>
          <w:b/>
        </w:rPr>
        <w:tab/>
      </w:r>
      <w:r>
        <w:t xml:space="preserve">je střecha se sklonem nižším než 30° a dále střecha pultová, pilová, válcová a jiná atypická   </w:t>
      </w:r>
    </w:p>
    <w:p w:rsidR="00951A42" w:rsidRDefault="00951A42" w:rsidP="00627E7E">
      <w:pPr>
        <w:jc w:val="both"/>
      </w:pPr>
      <w:r w:rsidRPr="00951A42">
        <w:rPr>
          <w:b/>
        </w:rPr>
        <w:t>koridor dopravní a technické infrastruktury -</w:t>
      </w:r>
      <w:r>
        <w:rPr>
          <w:b/>
        </w:rPr>
        <w:tab/>
      </w:r>
      <w:r>
        <w:t>je území vymezené pro tento účel v hlavním výkresu územního plánu, slouží pro umístění liniové stavby dopravní nebo technické infrastruktury páteřního významu, včetně všech souvisejících staveb a úprav (násypy, zářezy, odvodnění, mosty, opěrné a protihlukové zdi apod.); konkrétní šířkové a prostorové parametry budou vycházet z technického řešení v rámci koridoru, přičemž budou splňovat navržené funkční parametry, zapojení a funkci v systému</w:t>
      </w:r>
    </w:p>
    <w:p w:rsidR="00951A42" w:rsidRDefault="00AD2D8E" w:rsidP="00951A42">
      <w:pPr>
        <w:pStyle w:val="CALIBRINadpis3CERVENY"/>
      </w:pPr>
      <w:bookmarkStart w:id="62" w:name="_Toc99371238"/>
      <w:r>
        <w:t>O</w:t>
      </w:r>
      <w:r w:rsidR="00951A42">
        <w:t>becné regulativy</w:t>
      </w:r>
      <w:bookmarkEnd w:id="62"/>
    </w:p>
    <w:p w:rsidR="006D0A55" w:rsidRPr="006D0A55" w:rsidRDefault="006D0A55">
      <w:pPr>
        <w:pStyle w:val="CALIBRIzakladnitextBEZMEZER"/>
        <w:keepNext/>
        <w:spacing w:after="120"/>
        <w:rPr>
          <w:b/>
        </w:rPr>
      </w:pPr>
      <w:r w:rsidRPr="006D0A55">
        <w:rPr>
          <w:b/>
        </w:rPr>
        <w:t>Pro celé řešené území dále platí následující podmínky:</w:t>
      </w:r>
    </w:p>
    <w:p w:rsidR="006D0A55" w:rsidRPr="006D0A55" w:rsidRDefault="006D0A55" w:rsidP="00627E7E">
      <w:pPr>
        <w:jc w:val="both"/>
        <w:rPr>
          <w:b/>
        </w:rPr>
      </w:pPr>
      <w:r w:rsidRPr="006D0A55">
        <w:rPr>
          <w:b/>
        </w:rPr>
        <w:t>Podmínky pro využití plochy a podmínky prostorového uspořádání se vztahují vždy ke každému stavebnímu pozemku v rámci příslušné plochy.</w:t>
      </w:r>
    </w:p>
    <w:p w:rsidR="006D0A55" w:rsidRPr="006D0A55" w:rsidRDefault="006D0A55" w:rsidP="00627E7E">
      <w:pPr>
        <w:jc w:val="both"/>
        <w:rPr>
          <w:b/>
        </w:rPr>
      </w:pPr>
      <w:r w:rsidRPr="006D0A55">
        <w:rPr>
          <w:b/>
        </w:rPr>
        <w:lastRenderedPageBreak/>
        <w:t>Podmínky pro využití ploch se vztahují na nově zřizované nebo rozvíjené činnosti</w:t>
      </w:r>
      <w:r>
        <w:t xml:space="preserve"> (nové stavební akce vyžadující umístění stavby, stavební povolení nebo ohlášení stavebnímu úřadu). </w:t>
      </w:r>
      <w:r w:rsidRPr="006D0A55">
        <w:rPr>
          <w:b/>
        </w:rPr>
        <w:t>Stávající činnosti, vzniklé a provozované na základě platných předpisů, nejsou zpochybňovány způsobem využití a prostorovými regulativy podle územně plánovací dokumentace, schválené nebo vydané později.</w:t>
      </w:r>
    </w:p>
    <w:p w:rsidR="006D0A55" w:rsidRDefault="006D0A55" w:rsidP="00627E7E">
      <w:pPr>
        <w:jc w:val="both"/>
      </w:pPr>
      <w:r w:rsidRPr="006D0A55">
        <w:rPr>
          <w:b/>
        </w:rPr>
        <w:t>Využití ploch, resp. činnosti definované v podmínkách pro využití ploch jako přípustné, nesmí být v konfliktním vztahu k hlavnímu využití.</w:t>
      </w:r>
      <w:r>
        <w:t xml:space="preserve"> Mají charakter doplňujícího využití.</w:t>
      </w:r>
      <w:r>
        <w:tab/>
      </w:r>
    </w:p>
    <w:p w:rsidR="006D0A55" w:rsidRDefault="006D0A55" w:rsidP="00627E7E">
      <w:pPr>
        <w:jc w:val="both"/>
      </w:pPr>
      <w:r w:rsidRPr="006D0A55">
        <w:rPr>
          <w:b/>
        </w:rPr>
        <w:t>Pokud</w:t>
      </w:r>
      <w:r>
        <w:t xml:space="preserve"> určitá posuzovaná činnost, resp. </w:t>
      </w:r>
      <w:r w:rsidRPr="006D0A55">
        <w:rPr>
          <w:b/>
        </w:rPr>
        <w:t>účel stavby nebo využití území není specifikována v určeném, přípustném, podmíněně přípustném nebo nepřípustném využití plochy, je považována za činnost nebo využití přípustné, pokud není v rozporu s hlavním využitím plochy</w:t>
      </w:r>
      <w:r>
        <w:t>, zejména z hlediska hygienické ochrany prostředí.</w:t>
      </w:r>
    </w:p>
    <w:p w:rsidR="006D0A55" w:rsidRDefault="006D0A55" w:rsidP="00627E7E">
      <w:pPr>
        <w:jc w:val="both"/>
      </w:pPr>
      <w:r w:rsidRPr="007D4C63">
        <w:rPr>
          <w:b/>
        </w:rPr>
        <w:t>Podmínkou umístění hlavních staveb ve všech zastavitelných plochách je jejich napojení na veřejnou kanalizaci</w:t>
      </w:r>
      <w:r w:rsidRPr="007D4C63">
        <w:t xml:space="preserve">. Současně s tím je podmínkou dostatečná kapacita ČOV. Likvidaci odpadních vod z nových staveb </w:t>
      </w:r>
      <w:r w:rsidRPr="007D4C63">
        <w:rPr>
          <w:b/>
        </w:rPr>
        <w:t>lze</w:t>
      </w:r>
      <w:r w:rsidR="002D6D5B" w:rsidRPr="00656D93">
        <w:rPr>
          <w:b/>
        </w:rPr>
        <w:t xml:space="preserve"> pouze</w:t>
      </w:r>
      <w:r w:rsidR="00570D52" w:rsidRPr="007D4C63">
        <w:rPr>
          <w:b/>
        </w:rPr>
        <w:t xml:space="preserve"> </w:t>
      </w:r>
      <w:r w:rsidRPr="007D4C63">
        <w:rPr>
          <w:b/>
        </w:rPr>
        <w:t>dočasně řešit jiným způsobem</w:t>
      </w:r>
      <w:r w:rsidR="002D6D5B" w:rsidRPr="00656D93">
        <w:rPr>
          <w:b/>
        </w:rPr>
        <w:t xml:space="preserve"> (např. formou domovních ČOV) </w:t>
      </w:r>
      <w:r w:rsidR="00570D52" w:rsidRPr="007D4C63">
        <w:rPr>
          <w:rFonts w:eastAsia="Times New Roman" w:cs="Times New Roman"/>
          <w:szCs w:val="24"/>
        </w:rPr>
        <w:t>do vybudování veřejné splaškové kanalizace</w:t>
      </w:r>
      <w:r w:rsidRPr="007D4C63">
        <w:t>.</w:t>
      </w:r>
      <w:r w:rsidR="004C1423" w:rsidDel="00570D52">
        <w:t xml:space="preserve"> </w:t>
      </w:r>
      <w:ins w:id="63" w:author="uživatel" w:date="2022-02-09T07:38:00Z">
        <w:r w:rsidR="00A70DDF">
          <w:t>V</w:t>
        </w:r>
      </w:ins>
      <w:ins w:id="64" w:author="uživatel" w:date="2022-02-09T07:37:00Z">
        <w:r w:rsidR="00A70DDF" w:rsidRPr="00A70DDF">
          <w:t>eškeré srážkové vody z řešeného území (nových zastavitelných ploch) je třeba v max. možné míře likvidovány v místě vzniku jejich využíváním, retencí a vsakováním.</w:t>
        </w:r>
      </w:ins>
      <w:ins w:id="65" w:author="uživatel" w:date="2022-02-09T07:38:00Z">
        <w:r w:rsidR="00A70DDF">
          <w:t xml:space="preserve"> </w:t>
        </w:r>
      </w:ins>
      <w:r w:rsidRPr="006D0A55">
        <w:rPr>
          <w:b/>
        </w:rPr>
        <w:t>Pro každý nový rodinný dům musí být zajištěna kapacita alespoň dvou odstavných stání pro osobní automobily,</w:t>
      </w:r>
      <w:r>
        <w:t xml:space="preserve"> které budou umístěny v integrované nebo samostatně stojící garáži, pod přístřeškem nebo na otevřené zpevněné ploše, a to na vlastním pozemku stavebníka. K odstavným stáním a garážím musí být zajištěn příjezd a přístup z </w:t>
      </w:r>
      <w:r w:rsidRPr="009E516B">
        <w:t>veřejné komunikace po zpevněných plochách, které budou součástí vlastního pozemku stavebníka.</w:t>
      </w:r>
    </w:p>
    <w:p w:rsidR="00B3547C" w:rsidRDefault="00B3547C" w:rsidP="00627E7E">
      <w:pPr>
        <w:jc w:val="both"/>
      </w:pPr>
      <w:r w:rsidRPr="00627E7E">
        <w:rPr>
          <w:b/>
        </w:rPr>
        <w:t>Řešené území se nachází v zájmovém území Armády ČR dle § 175 zákona č. 183/2006 Sb. kde následující stavby vyžadují souhlas Ministerstva obrany</w:t>
      </w:r>
      <w:r>
        <w:t>. Jedná se o: Návrhy ÚPD a návrhy na vydání územního rozhodnutí o chráněném území nebo o ochranném pásmu, výstavbu, rekonstrukce a likvidace železničních tratí, vleček a nakládacích ramp, výstavbu a rekonstrukce dálnic, silniční sítě I.-II. třídy., výstavbu a rekonstrukce rozvodů elektrické energie od 22 kV výše, trhací práce, výstavbu radioelektronických a telekomunikačních zařízení vyzařující elektromagnetickou energii všeho druhu (radiové vysílače, TV, TVP základnové stanice radiotelekomunikačních sítí, radioreléová stanice, radiolokační, radionavigační, telemetrická zařízení) včetně jejich anténních systémů a nosičů (i těch, jejich stavba je povolována na základě oznámení) a požadovaných ochranných pásem, výstavbu a rekonstrukce objektů, konstrukcí a zařízení vyšších než 30 metrů nad terénem a staveb jevících se jako dominanta v otevřeném terénu a výstavbu větrných a fotovoltaických elektráren.  Nadto si Ministerstvo obrany ČR vyhrazuje právo změnit pokyny pro civilní výstavbu, pokud si to vyžádají zájmy AČR.</w:t>
      </w:r>
    </w:p>
    <w:p w:rsidR="00B3547C" w:rsidRPr="009E516B" w:rsidRDefault="00B3547C" w:rsidP="006D0A55"/>
    <w:p w:rsidR="006D0A55" w:rsidRDefault="006D0A55" w:rsidP="00627E7E">
      <w:pPr>
        <w:jc w:val="both"/>
        <w:rPr>
          <w:b/>
        </w:rPr>
      </w:pPr>
      <w:r w:rsidRPr="009E516B">
        <w:rPr>
          <w:b/>
        </w:rPr>
        <w:t>V celém řešeném území obce se nepřipouští výstavba bytových domů a ubytoven.</w:t>
      </w:r>
    </w:p>
    <w:p w:rsidR="000A4F01" w:rsidRDefault="000A4F01" w:rsidP="000A4F01">
      <w:pPr>
        <w:keepNext/>
        <w:spacing w:before="120" w:after="120" w:line="240" w:lineRule="auto"/>
        <w:jc w:val="both"/>
        <w:rPr>
          <w:rFonts w:eastAsia="Times New Roman" w:cs="Times New Roman"/>
          <w:b/>
          <w:szCs w:val="24"/>
          <w:u w:val="single"/>
        </w:rPr>
      </w:pPr>
      <w:r w:rsidRPr="00B90168">
        <w:rPr>
          <w:rFonts w:eastAsia="Times New Roman" w:cs="Times New Roman"/>
          <w:b/>
          <w:szCs w:val="24"/>
          <w:u w:val="single"/>
        </w:rPr>
        <w:t>ÚSES</w:t>
      </w:r>
    </w:p>
    <w:p w:rsidR="000A4F01" w:rsidRPr="00B90168" w:rsidRDefault="000A4F01" w:rsidP="000A4F01">
      <w:pPr>
        <w:keepNext/>
        <w:spacing w:before="120" w:after="120" w:line="240" w:lineRule="auto"/>
        <w:jc w:val="both"/>
        <w:rPr>
          <w:rFonts w:eastAsia="Times New Roman" w:cs="Times New Roman"/>
          <w:szCs w:val="24"/>
        </w:rPr>
      </w:pPr>
      <w:r w:rsidRPr="00B90168">
        <w:rPr>
          <w:rFonts w:eastAsia="Times New Roman" w:cs="Times New Roman"/>
          <w:b/>
          <w:szCs w:val="24"/>
        </w:rPr>
        <w:t>Pro všechny plochy s rozdílným způsobem využití, na kterých je vymezen ÚSES, platí následující:</w:t>
      </w:r>
    </w:p>
    <w:p w:rsidR="000A4F01" w:rsidRPr="00B90168" w:rsidRDefault="000A4F01" w:rsidP="00AE38AB">
      <w:pPr>
        <w:numPr>
          <w:ilvl w:val="0"/>
          <w:numId w:val="14"/>
        </w:numPr>
        <w:spacing w:after="120" w:line="240" w:lineRule="auto"/>
        <w:jc w:val="both"/>
      </w:pPr>
      <w:r w:rsidRPr="00B90168">
        <w:t xml:space="preserve">Pro </w:t>
      </w:r>
      <w:r w:rsidRPr="00B90168">
        <w:rPr>
          <w:b/>
        </w:rPr>
        <w:t>prvky ÚSES</w:t>
      </w:r>
      <w:r w:rsidRPr="00B90168">
        <w:t xml:space="preserve">, které jsou vymezeny na pozemcích evidovaných v katastru nemovitostí </w:t>
      </w:r>
      <w:r w:rsidRPr="00B90168">
        <w:rPr>
          <w:b/>
        </w:rPr>
        <w:t>v kategorii les</w:t>
      </w:r>
      <w:r w:rsidRPr="00B90168">
        <w:t xml:space="preserve">, platí, že </w:t>
      </w:r>
      <w:r w:rsidRPr="00B90168">
        <w:rPr>
          <w:b/>
        </w:rPr>
        <w:t>lze upřesnit jejich vymezení při zpracování lesního hospodářského plánu (LHP) nebo lesní hospodářské osnovy (LHO)</w:t>
      </w:r>
      <w:r w:rsidRPr="00B90168">
        <w:t>, za dodržení přírodovědných kritérií pro vymezování ÚSES.</w:t>
      </w:r>
    </w:p>
    <w:p w:rsidR="000A4F01" w:rsidRPr="00B90168" w:rsidRDefault="000A4F01" w:rsidP="00AE38AB">
      <w:pPr>
        <w:numPr>
          <w:ilvl w:val="0"/>
          <w:numId w:val="14"/>
        </w:numPr>
        <w:spacing w:after="120" w:line="240" w:lineRule="auto"/>
        <w:jc w:val="both"/>
      </w:pPr>
      <w:r w:rsidRPr="00B90168">
        <w:rPr>
          <w:b/>
        </w:rPr>
        <w:t xml:space="preserve">Stavby, zařízení a jiná opatření ve volné krajině </w:t>
      </w:r>
      <w:r w:rsidRPr="00B90168">
        <w:t>dle § 18</w:t>
      </w:r>
      <w:r>
        <w:t>,</w:t>
      </w:r>
      <w:r w:rsidRPr="00B90168">
        <w:t xml:space="preserve"> odst. </w:t>
      </w:r>
      <w:r>
        <w:t>(</w:t>
      </w:r>
      <w:r w:rsidRPr="00B90168">
        <w:t>5</w:t>
      </w:r>
      <w:r>
        <w:t>)</w:t>
      </w:r>
      <w:r w:rsidRPr="00B90168">
        <w:t xml:space="preserve"> </w:t>
      </w:r>
      <w:r>
        <w:t>zákona č. 183/2006 Sb.</w:t>
      </w:r>
      <w:r w:rsidRPr="00B90168">
        <w:t xml:space="preserve">; jejich obecné podmínky umisťování viz níže; </w:t>
      </w:r>
      <w:r>
        <w:rPr>
          <w:b/>
        </w:rPr>
        <w:t>lze umisťovat v</w:t>
      </w:r>
      <w:r w:rsidRPr="00B90168">
        <w:rPr>
          <w:b/>
        </w:rPr>
        <w:t> rámci ÚSES za podmínky</w:t>
      </w:r>
      <w:r w:rsidRPr="00B90168">
        <w:t xml:space="preserve">, </w:t>
      </w:r>
      <w:r w:rsidRPr="00B90168">
        <w:rPr>
          <w:b/>
        </w:rPr>
        <w:t>že nedojde k narušení funkcí prvku ÚSES</w:t>
      </w:r>
      <w:r w:rsidRPr="00B90168">
        <w:t xml:space="preserve">; posouzení míry narušení bude provedeno specialistou (biolog, fytocenolog, entomolog aj.) </w:t>
      </w:r>
      <w:r w:rsidRPr="00B90168">
        <w:lastRenderedPageBreak/>
        <w:t xml:space="preserve">a/nebo autorizovaným projektantem ÚSES v oborové dokumentaci; dále platí, </w:t>
      </w:r>
      <w:r w:rsidRPr="00B90168">
        <w:rPr>
          <w:b/>
        </w:rPr>
        <w:t>že jsou v souladu s charakterem plochy</w:t>
      </w:r>
      <w:r w:rsidRPr="00B90168">
        <w:t xml:space="preserve"> (např. pastvina – stavby související s pastvou dobytka). </w:t>
      </w:r>
    </w:p>
    <w:p w:rsidR="000A4F01" w:rsidRPr="00B90168" w:rsidRDefault="000A4F01" w:rsidP="00AE38AB">
      <w:pPr>
        <w:numPr>
          <w:ilvl w:val="0"/>
          <w:numId w:val="14"/>
        </w:numPr>
        <w:spacing w:after="120" w:line="240" w:lineRule="auto"/>
        <w:jc w:val="both"/>
      </w:pPr>
      <w:r w:rsidRPr="00B90168">
        <w:t xml:space="preserve">Pro </w:t>
      </w:r>
      <w:r w:rsidRPr="00B90168">
        <w:rPr>
          <w:b/>
        </w:rPr>
        <w:t>stavby, zařízení a jiná opatření ve volné krajině</w:t>
      </w:r>
      <w:r w:rsidRPr="00B90168">
        <w:t xml:space="preserve"> dle § 18</w:t>
      </w:r>
      <w:r>
        <w:t>,</w:t>
      </w:r>
      <w:r w:rsidRPr="00B90168">
        <w:t xml:space="preserve"> odst. </w:t>
      </w:r>
      <w:r>
        <w:t>(</w:t>
      </w:r>
      <w:r w:rsidRPr="00B90168">
        <w:t>5</w:t>
      </w:r>
      <w:r>
        <w:t>)</w:t>
      </w:r>
      <w:r w:rsidRPr="00B90168">
        <w:t xml:space="preserve"> zákon</w:t>
      </w:r>
      <w:r>
        <w:t>a č. 183/2006 Sb.</w:t>
      </w:r>
      <w:r w:rsidRPr="00B90168">
        <w:t xml:space="preserve"> </w:t>
      </w:r>
      <w:r w:rsidRPr="00B90168">
        <w:rPr>
          <w:b/>
        </w:rPr>
        <w:t>umisťované ve veřejném zájmu</w:t>
      </w:r>
      <w:r>
        <w:t xml:space="preserve"> (zejm. veřejná technická a</w:t>
      </w:r>
      <w:r w:rsidRPr="00B90168">
        <w:rPr>
          <w:b/>
        </w:rPr>
        <w:t> </w:t>
      </w:r>
      <w:r w:rsidRPr="00B90168">
        <w:t xml:space="preserve">dopravní infrastruktura) platí, </w:t>
      </w:r>
      <w:r w:rsidRPr="00B90168">
        <w:rPr>
          <w:b/>
        </w:rPr>
        <w:t>že jsou přednostně umisťovány mimo plochy ÚSES</w:t>
      </w:r>
      <w:r w:rsidRPr="00B90168">
        <w:t>. Pokud jsou plochy ÚSES dotčeny, je minimalizován zásah do nich (např. kolmé vedení liniové technické infrastruktury, vč. ochranných pásem).</w:t>
      </w:r>
    </w:p>
    <w:p w:rsidR="000A4F01" w:rsidRPr="00B90168" w:rsidRDefault="000A4F01" w:rsidP="00AE38AB">
      <w:pPr>
        <w:numPr>
          <w:ilvl w:val="0"/>
          <w:numId w:val="14"/>
        </w:numPr>
        <w:spacing w:after="120" w:line="240" w:lineRule="auto"/>
        <w:jc w:val="both"/>
      </w:pPr>
      <w:r w:rsidRPr="00B90168">
        <w:rPr>
          <w:b/>
        </w:rPr>
        <w:t>Ojediněle lze provádět terénní úpravy za splnění podmínky, že nedojde k narušení funkcí prvku ÚSES</w:t>
      </w:r>
      <w:r w:rsidRPr="00B90168">
        <w:t xml:space="preserve"> (např. velké převýšení – změna charakteru stanovištních podmínek); posouzení míry narušení bude provedeno specialistou (biolog, fyt</w:t>
      </w:r>
      <w:r>
        <w:t xml:space="preserve">ocenolog, entomolog aj.) a/nebo </w:t>
      </w:r>
      <w:r w:rsidRPr="00B90168">
        <w:t>autorizovaným projektantem ÚSES v oborové dokumentaci.</w:t>
      </w:r>
    </w:p>
    <w:p w:rsidR="000A4F01" w:rsidRPr="00B90168" w:rsidRDefault="000A4F01" w:rsidP="00AE38AB">
      <w:pPr>
        <w:numPr>
          <w:ilvl w:val="0"/>
          <w:numId w:val="14"/>
        </w:numPr>
        <w:spacing w:after="120" w:line="240" w:lineRule="auto"/>
        <w:jc w:val="both"/>
      </w:pPr>
      <w:r w:rsidRPr="00B90168">
        <w:rPr>
          <w:b/>
        </w:rPr>
        <w:t>Lze umístit dočasné oplocení v souladu s charakterem plochy a v souvislosti s extenzivním managementem plochy</w:t>
      </w:r>
      <w:r w:rsidRPr="00B90168">
        <w:t xml:space="preserve"> (např. pastva) za podmínky, že nebudou oploceny celé úseky koridorů nebo větší části biocenter a za splnění podmínek pro oplocení definovaných (viz níže podmínky pro stavby a zařízení aj</w:t>
      </w:r>
      <w:r>
        <w:t>. dle odst. §</w:t>
      </w:r>
      <w:r w:rsidRPr="00B90168">
        <w:rPr>
          <w:b/>
        </w:rPr>
        <w:t> </w:t>
      </w:r>
      <w:r>
        <w:t>18, odst. (5) zákona 183/</w:t>
      </w:r>
      <w:r w:rsidRPr="00B90168">
        <w:t>2006 Sb.). Dočasně lze oplotit celé plochy nově založených prvků ÚSES.</w:t>
      </w:r>
    </w:p>
    <w:p w:rsidR="000A4F01" w:rsidRPr="009E516B" w:rsidRDefault="000A4F01" w:rsidP="00F213F2">
      <w:pPr>
        <w:numPr>
          <w:ilvl w:val="0"/>
          <w:numId w:val="14"/>
        </w:numPr>
        <w:spacing w:after="120" w:line="240" w:lineRule="auto"/>
        <w:jc w:val="both"/>
        <w:rPr>
          <w:b/>
        </w:rPr>
      </w:pPr>
      <w:r w:rsidRPr="00B90168">
        <w:rPr>
          <w:b/>
        </w:rPr>
        <w:t>Lze umístit cestu pro bezmotorovou dopravu</w:t>
      </w:r>
      <w:r w:rsidRPr="00B90168">
        <w:t xml:space="preserve"> (pěší, cyklistika, jezdectví),</w:t>
      </w:r>
      <w:r w:rsidRPr="00B90168">
        <w:rPr>
          <w:b/>
        </w:rPr>
        <w:t xml:space="preserve"> za splnění podmínky, že nedojde k narušení funkcí prvku ÚSES</w:t>
      </w:r>
      <w:r w:rsidRPr="00B90168">
        <w:t xml:space="preserve"> (např. degradace porostů, eroze aj.), posouzení míry předpokládaného nebo akutního narušení bude provedeno specialistou (na provoz jezdeckých stezek, biolog, fytocenolog aj.) a/nebo autorizovaným projektantem ÚSES v oborové dokumentaci.</w:t>
      </w:r>
    </w:p>
    <w:p w:rsidR="006D0A55" w:rsidRPr="009E516B" w:rsidRDefault="006D0A55" w:rsidP="006D0A55">
      <w:pPr>
        <w:keepNext/>
        <w:spacing w:before="120" w:after="120" w:line="240" w:lineRule="auto"/>
        <w:jc w:val="both"/>
        <w:rPr>
          <w:rFonts w:eastAsia="Times New Roman" w:cs="Times New Roman"/>
          <w:b/>
          <w:szCs w:val="24"/>
          <w:u w:val="single"/>
        </w:rPr>
      </w:pPr>
      <w:r w:rsidRPr="009E516B">
        <w:rPr>
          <w:rFonts w:eastAsia="Times New Roman" w:cs="Times New Roman"/>
          <w:b/>
          <w:szCs w:val="24"/>
          <w:u w:val="single"/>
        </w:rPr>
        <w:t>Umisťování staveb, zařízení a jiných opatření uvedených v § 18, odst. (5) stavebního zákona v nezastavěném území</w:t>
      </w:r>
    </w:p>
    <w:p w:rsidR="006D0A55" w:rsidRPr="009E516B" w:rsidRDefault="006D0A55" w:rsidP="006D0A55">
      <w:pPr>
        <w:spacing w:before="120" w:after="120" w:line="240" w:lineRule="auto"/>
        <w:jc w:val="both"/>
        <w:rPr>
          <w:rFonts w:eastAsia="Times New Roman" w:cs="Times New Roman"/>
          <w:b/>
          <w:szCs w:val="24"/>
        </w:rPr>
      </w:pPr>
      <w:r w:rsidRPr="009E516B">
        <w:rPr>
          <w:rFonts w:eastAsia="Times New Roman" w:cs="Times New Roman"/>
          <w:b/>
          <w:szCs w:val="24"/>
        </w:rPr>
        <w:t>Pro stavby, zařízení a jiná opatření uvedené v § 18, odst. (5) zákona č.</w:t>
      </w:r>
      <w:r w:rsidRPr="009E516B">
        <w:rPr>
          <w:b/>
        </w:rPr>
        <w:t> </w:t>
      </w:r>
      <w:r w:rsidRPr="009E516B">
        <w:rPr>
          <w:rFonts w:eastAsia="Times New Roman" w:cs="Times New Roman"/>
          <w:b/>
          <w:szCs w:val="24"/>
        </w:rPr>
        <w:t>183/2006 Sb., se stanovují následující podmínky:</w:t>
      </w:r>
    </w:p>
    <w:p w:rsidR="006D0A55" w:rsidRPr="009E516B" w:rsidRDefault="006D0A55" w:rsidP="006D0A55">
      <w:pPr>
        <w:spacing w:after="120" w:line="240" w:lineRule="auto"/>
        <w:jc w:val="both"/>
      </w:pPr>
      <w:r w:rsidRPr="009E516B">
        <w:rPr>
          <w:b/>
        </w:rPr>
        <w:t>Všechny stavby, zařízení a jiná opatření jsou umisťovány v souladu s charakterem plochy a v souladu s charakterem nezastavěného území</w:t>
      </w:r>
      <w:r w:rsidRPr="009E516B">
        <w:t>.</w:t>
      </w:r>
    </w:p>
    <w:p w:rsidR="006D0A55" w:rsidRPr="009E516B" w:rsidRDefault="006D0A55" w:rsidP="006D0A55">
      <w:pPr>
        <w:numPr>
          <w:ilvl w:val="0"/>
          <w:numId w:val="7"/>
        </w:numPr>
        <w:spacing w:after="120" w:line="240" w:lineRule="auto"/>
        <w:ind w:left="567"/>
        <w:jc w:val="both"/>
        <w:rPr>
          <w:b/>
        </w:rPr>
      </w:pPr>
      <w:r w:rsidRPr="009E516B">
        <w:rPr>
          <w:b/>
        </w:rPr>
        <w:t xml:space="preserve">pro zemědělství </w:t>
      </w:r>
    </w:p>
    <w:p w:rsidR="006D0A55" w:rsidRPr="009E516B" w:rsidRDefault="006D0A55" w:rsidP="00AE38AB">
      <w:pPr>
        <w:numPr>
          <w:ilvl w:val="1"/>
          <w:numId w:val="9"/>
        </w:numPr>
        <w:spacing w:after="120" w:line="240" w:lineRule="auto"/>
        <w:ind w:left="709"/>
        <w:jc w:val="both"/>
      </w:pPr>
      <w:r w:rsidRPr="009E516B">
        <w:t xml:space="preserve">Mohou jimi být pouze </w:t>
      </w:r>
      <w:r w:rsidRPr="009E516B">
        <w:rPr>
          <w:b/>
        </w:rPr>
        <w:t>nepodsklepené stavby do 50 m</w:t>
      </w:r>
      <w:r w:rsidRPr="009E516B">
        <w:rPr>
          <w:b/>
          <w:vertAlign w:val="superscript"/>
        </w:rPr>
        <w:t>2</w:t>
      </w:r>
      <w:r w:rsidRPr="009E516B">
        <w:t xml:space="preserve"> (typu přístřešky pro zvířata, kůlny apod.) </w:t>
      </w:r>
      <w:r w:rsidRPr="009E516B">
        <w:rPr>
          <w:b/>
        </w:rPr>
        <w:t>do 1 NP a max. výšky 5 m, bez pobytových a obytných místností</w:t>
      </w:r>
      <w:r w:rsidRPr="009E516B">
        <w:t xml:space="preserve">, pokud není v regulativech plochy uvedeno jinak. Stavby jsou </w:t>
      </w:r>
      <w:r w:rsidRPr="009E516B">
        <w:rPr>
          <w:b/>
        </w:rPr>
        <w:t>dostupné</w:t>
      </w:r>
      <w:r w:rsidRPr="009E516B">
        <w:t xml:space="preserve"> (komunikace místní a účelové, cesty a stezky) a jsou umístěny buď </w:t>
      </w:r>
      <w:r w:rsidRPr="009E516B">
        <w:rPr>
          <w:b/>
        </w:rPr>
        <w:t>v těsné blízkosti sídla, nebo na okraji půdních bloků</w:t>
      </w:r>
      <w:r w:rsidRPr="009E516B">
        <w:t xml:space="preserve">, vždy v místech, která </w:t>
      </w:r>
      <w:r w:rsidRPr="009E516B">
        <w:rPr>
          <w:b/>
        </w:rPr>
        <w:t>nejsou pohledově exponovaná</w:t>
      </w:r>
      <w:r w:rsidRPr="009E516B">
        <w:t xml:space="preserve">; žádoucí je tyto stavby umisťovat v </w:t>
      </w:r>
      <w:r w:rsidRPr="009E516B">
        <w:rPr>
          <w:b/>
        </w:rPr>
        <w:t>blízkosti ploch zeleně v krajině</w:t>
      </w:r>
      <w:r w:rsidRPr="009E516B">
        <w:t xml:space="preserve"> (les, remíz, mez, doprovodná vegetace cest aj.).</w:t>
      </w:r>
    </w:p>
    <w:p w:rsidR="006D0A55" w:rsidRPr="00B51F13" w:rsidRDefault="006D0A55" w:rsidP="00AE38AB">
      <w:pPr>
        <w:numPr>
          <w:ilvl w:val="1"/>
          <w:numId w:val="9"/>
        </w:numPr>
        <w:spacing w:after="120" w:line="240" w:lineRule="auto"/>
        <w:ind w:left="709"/>
        <w:jc w:val="both"/>
        <w:rPr>
          <w:b/>
        </w:rPr>
      </w:pPr>
      <w:r w:rsidRPr="00B51F13">
        <w:rPr>
          <w:b/>
        </w:rPr>
        <w:t>Výslovně se vylučuje umisťování staveb pro skladování minerálních hnojiv a přípravků a prostředků pro ochranu rostlin.</w:t>
      </w:r>
    </w:p>
    <w:p w:rsidR="006D0A55" w:rsidRPr="009E516B" w:rsidRDefault="006D0A55" w:rsidP="006D0A55">
      <w:pPr>
        <w:numPr>
          <w:ilvl w:val="0"/>
          <w:numId w:val="7"/>
        </w:numPr>
        <w:spacing w:after="120" w:line="240" w:lineRule="auto"/>
        <w:ind w:left="567" w:hanging="357"/>
        <w:jc w:val="both"/>
        <w:rPr>
          <w:b/>
        </w:rPr>
      </w:pPr>
      <w:r w:rsidRPr="009E516B">
        <w:rPr>
          <w:b/>
        </w:rPr>
        <w:t>pro lesnictví, hospodaření v lesích a pro výkon práva myslivosti</w:t>
      </w:r>
    </w:p>
    <w:p w:rsidR="006D0A55" w:rsidRPr="00B51F13" w:rsidRDefault="006D0A55" w:rsidP="00AE38AB">
      <w:pPr>
        <w:numPr>
          <w:ilvl w:val="1"/>
          <w:numId w:val="10"/>
        </w:numPr>
        <w:spacing w:after="120" w:line="240" w:lineRule="auto"/>
        <w:ind w:left="709" w:hanging="357"/>
        <w:jc w:val="both"/>
      </w:pPr>
      <w:r w:rsidRPr="00B51F13">
        <w:rPr>
          <w:b/>
        </w:rPr>
        <w:t>Výslovně se vylučuje umístění staveb pro lesnictví jinde než v</w:t>
      </w:r>
      <w:r w:rsidR="00B51F13" w:rsidRPr="00B51F13">
        <w:rPr>
          <w:b/>
        </w:rPr>
        <w:t> </w:t>
      </w:r>
      <w:r w:rsidRPr="00B51F13">
        <w:rPr>
          <w:b/>
        </w:rPr>
        <w:t>lese</w:t>
      </w:r>
      <w:r w:rsidR="00B51F13" w:rsidRPr="00B51F13">
        <w:rPr>
          <w:b/>
        </w:rPr>
        <w:t>, na PUPFL</w:t>
      </w:r>
      <w:r w:rsidRPr="00B51F13">
        <w:rPr>
          <w:b/>
        </w:rPr>
        <w:t xml:space="preserve"> a do vzdálenosti 50 m od okraje lesa</w:t>
      </w:r>
      <w:r w:rsidRPr="00B51F13">
        <w:t>.</w:t>
      </w:r>
    </w:p>
    <w:p w:rsidR="006D0A55" w:rsidRPr="009E516B" w:rsidRDefault="006D0A55" w:rsidP="00AE38AB">
      <w:pPr>
        <w:numPr>
          <w:ilvl w:val="1"/>
          <w:numId w:val="10"/>
        </w:numPr>
        <w:spacing w:after="120" w:line="240" w:lineRule="auto"/>
        <w:ind w:left="709" w:hanging="357"/>
        <w:jc w:val="both"/>
      </w:pPr>
      <w:r w:rsidRPr="009E516B">
        <w:t xml:space="preserve">Mohou jimi být pouze </w:t>
      </w:r>
      <w:r w:rsidRPr="009E516B">
        <w:rPr>
          <w:b/>
        </w:rPr>
        <w:t>nepodsklepené stavby do 50 m</w:t>
      </w:r>
      <w:r w:rsidRPr="009E516B">
        <w:rPr>
          <w:b/>
          <w:vertAlign w:val="superscript"/>
        </w:rPr>
        <w:t>2</w:t>
      </w:r>
      <w:r w:rsidRPr="009E516B">
        <w:t xml:space="preserve"> (typu sklad krmiva, kůlna apod.) </w:t>
      </w:r>
      <w:r w:rsidRPr="009E516B">
        <w:rPr>
          <w:b/>
        </w:rPr>
        <w:t>do 1 NP a max. výšky 5 m.</w:t>
      </w:r>
    </w:p>
    <w:p w:rsidR="006D0A55" w:rsidRPr="009E516B" w:rsidRDefault="006D0A55" w:rsidP="006D0A55">
      <w:pPr>
        <w:numPr>
          <w:ilvl w:val="0"/>
          <w:numId w:val="7"/>
        </w:numPr>
        <w:spacing w:after="120" w:line="240" w:lineRule="auto"/>
        <w:ind w:left="567" w:hanging="357"/>
        <w:jc w:val="both"/>
        <w:rPr>
          <w:b/>
        </w:rPr>
      </w:pPr>
      <w:r w:rsidRPr="009E516B">
        <w:rPr>
          <w:b/>
        </w:rPr>
        <w:t>pro veřejnou dopravní a technickou infrastrukturu</w:t>
      </w:r>
    </w:p>
    <w:p w:rsidR="006D0A55" w:rsidRPr="009E516B" w:rsidRDefault="006D0A55" w:rsidP="00AE38AB">
      <w:pPr>
        <w:numPr>
          <w:ilvl w:val="1"/>
          <w:numId w:val="11"/>
        </w:numPr>
        <w:spacing w:after="120" w:line="240" w:lineRule="auto"/>
        <w:ind w:left="851" w:hanging="357"/>
        <w:jc w:val="both"/>
      </w:pPr>
      <w:r w:rsidRPr="009E516B">
        <w:rPr>
          <w:b/>
        </w:rPr>
        <w:t>V plochách krajinných (NZ, NP</w:t>
      </w:r>
      <w:r w:rsidR="000A4F01">
        <w:rPr>
          <w:b/>
        </w:rPr>
        <w:t xml:space="preserve"> a </w:t>
      </w:r>
      <w:r w:rsidRPr="009E516B">
        <w:rPr>
          <w:b/>
        </w:rPr>
        <w:t>NS) je možné umístění nových staveb dopravní infrastruktury</w:t>
      </w:r>
      <w:r w:rsidRPr="009E516B">
        <w:t xml:space="preserve"> (včetně pěších propojení) </w:t>
      </w:r>
      <w:r w:rsidRPr="009E516B">
        <w:rPr>
          <w:b/>
        </w:rPr>
        <w:t>bez omezení;</w:t>
      </w:r>
      <w:r w:rsidRPr="009E516B">
        <w:t xml:space="preserve"> </w:t>
      </w:r>
      <w:r w:rsidRPr="009E516B">
        <w:rPr>
          <w:b/>
        </w:rPr>
        <w:t>zpevněné povrchy jsou přípustné</w:t>
      </w:r>
      <w:r w:rsidRPr="009E516B">
        <w:t>.</w:t>
      </w:r>
    </w:p>
    <w:p w:rsidR="006D0A55" w:rsidRPr="009E516B" w:rsidRDefault="006D0A55" w:rsidP="00AE38AB">
      <w:pPr>
        <w:numPr>
          <w:ilvl w:val="1"/>
          <w:numId w:val="11"/>
        </w:numPr>
        <w:spacing w:after="120" w:line="240" w:lineRule="auto"/>
        <w:ind w:left="851" w:hanging="357"/>
        <w:jc w:val="both"/>
      </w:pPr>
      <w:r w:rsidRPr="009E516B">
        <w:rPr>
          <w:b/>
        </w:rPr>
        <w:lastRenderedPageBreak/>
        <w:t>Novými stavbami dopravní infrastruktury se rozumí nově trasované komunikace.</w:t>
      </w:r>
      <w:r w:rsidRPr="009E516B">
        <w:t xml:space="preserve"> </w:t>
      </w:r>
      <w:r w:rsidRPr="009E516B">
        <w:rPr>
          <w:b/>
        </w:rPr>
        <w:t>U stávajících komunikací</w:t>
      </w:r>
      <w:r w:rsidRPr="009E516B">
        <w:t xml:space="preserve"> </w:t>
      </w:r>
      <w:r w:rsidR="009E516B" w:rsidRPr="009E516B">
        <w:t xml:space="preserve">- </w:t>
      </w:r>
      <w:r w:rsidRPr="009E516B">
        <w:t xml:space="preserve">silnice III. tř., místní a účelové </w:t>
      </w:r>
      <w:r w:rsidRPr="009E516B">
        <w:rPr>
          <w:b/>
        </w:rPr>
        <w:t>je možné v plochách krajinných jejich rozšíření, umístění výhyben, chodníků, realizace přeložky atp</w:t>
      </w:r>
      <w:r w:rsidRPr="009E516B">
        <w:t xml:space="preserve">. </w:t>
      </w:r>
    </w:p>
    <w:p w:rsidR="006D0A55" w:rsidRPr="009E516B" w:rsidRDefault="006D0A55" w:rsidP="00AE38AB">
      <w:pPr>
        <w:numPr>
          <w:ilvl w:val="1"/>
          <w:numId w:val="11"/>
        </w:numPr>
        <w:spacing w:after="120" w:line="240" w:lineRule="auto"/>
        <w:ind w:left="851" w:hanging="357"/>
        <w:jc w:val="both"/>
        <w:rPr>
          <w:rFonts w:eastAsia="Calibri" w:cs="Calibri"/>
          <w:lang w:eastAsia="ar-SA"/>
        </w:rPr>
      </w:pPr>
      <w:r w:rsidRPr="009E516B">
        <w:rPr>
          <w:rFonts w:eastAsia="Calibri" w:cs="Calibri"/>
          <w:b/>
          <w:lang w:eastAsia="ar-SA"/>
        </w:rPr>
        <w:t>Ve všech plochách s rozdílným způsobem využití lze připustit realizaci staveb a zařízení technického vybavení, kromě staveb a zařízení pro nakládání s</w:t>
      </w:r>
      <w:r w:rsidRPr="009E516B">
        <w:rPr>
          <w:b/>
        </w:rPr>
        <w:t> </w:t>
      </w:r>
      <w:r w:rsidRPr="009E516B">
        <w:rPr>
          <w:rFonts w:eastAsia="Calibri" w:cs="Calibri"/>
          <w:b/>
          <w:lang w:eastAsia="ar-SA"/>
        </w:rPr>
        <w:t>odpady, které jsou nezbytné pro využití těchto ploch</w:t>
      </w:r>
      <w:r w:rsidRPr="009E516B">
        <w:rPr>
          <w:rFonts w:eastAsia="Calibri" w:cs="Calibri"/>
          <w:lang w:eastAsia="ar-SA"/>
        </w:rPr>
        <w:t>, a další technicky a</w:t>
      </w:r>
      <w:r w:rsidRPr="009E516B">
        <w:rPr>
          <w:b/>
        </w:rPr>
        <w:t> </w:t>
      </w:r>
      <w:r w:rsidRPr="009E516B">
        <w:rPr>
          <w:rFonts w:eastAsia="Calibri" w:cs="Calibri"/>
          <w:lang w:eastAsia="ar-SA"/>
        </w:rPr>
        <w:t xml:space="preserve">ekonomicky odůvodněnou technickou infrastrukturu. </w:t>
      </w:r>
      <w:r w:rsidRPr="009E516B">
        <w:rPr>
          <w:rFonts w:eastAsia="Calibri" w:cs="Calibri"/>
          <w:b/>
          <w:lang w:eastAsia="ar-SA"/>
        </w:rPr>
        <w:t xml:space="preserve">Pouze v plochách, kde je vymezený ÚSES (viz výše), je toto využití podmíněné. </w:t>
      </w:r>
    </w:p>
    <w:p w:rsidR="006D0A55" w:rsidRPr="009E516B" w:rsidRDefault="006D0A55" w:rsidP="006D0A55">
      <w:pPr>
        <w:numPr>
          <w:ilvl w:val="0"/>
          <w:numId w:val="7"/>
        </w:numPr>
        <w:spacing w:after="120" w:line="240" w:lineRule="auto"/>
        <w:ind w:left="567" w:hanging="357"/>
        <w:jc w:val="both"/>
        <w:rPr>
          <w:b/>
        </w:rPr>
      </w:pPr>
      <w:r w:rsidRPr="009E516B">
        <w:rPr>
          <w:b/>
        </w:rPr>
        <w:t>pro rekreaci</w:t>
      </w:r>
    </w:p>
    <w:p w:rsidR="006D0A55" w:rsidRPr="009E516B" w:rsidRDefault="006D0A55" w:rsidP="00AE38AB">
      <w:pPr>
        <w:numPr>
          <w:ilvl w:val="1"/>
          <w:numId w:val="12"/>
        </w:numPr>
        <w:spacing w:after="120" w:line="240" w:lineRule="auto"/>
        <w:ind w:left="851" w:hanging="357"/>
        <w:jc w:val="both"/>
      </w:pPr>
      <w:r w:rsidRPr="009E516B">
        <w:rPr>
          <w:b/>
        </w:rPr>
        <w:t>Stavby pro rekreaci typu pěší a cyklistické turistické cesty a stezky jsou přípustné za podmínek platných pro umisťování nových staveb dopravní infrastruktury v plochách krajinných</w:t>
      </w:r>
      <w:r w:rsidRPr="009E516B">
        <w:t xml:space="preserve"> (viz výše).</w:t>
      </w:r>
    </w:p>
    <w:p w:rsidR="006D0A55" w:rsidRPr="009E516B" w:rsidRDefault="009E516B" w:rsidP="006D0A55">
      <w:pPr>
        <w:keepNext/>
        <w:spacing w:after="120" w:line="240" w:lineRule="auto"/>
        <w:jc w:val="both"/>
        <w:rPr>
          <w:rFonts w:eastAsia="Times New Roman" w:cs="Times New Roman"/>
          <w:b/>
          <w:szCs w:val="24"/>
          <w:u w:val="single"/>
        </w:rPr>
      </w:pPr>
      <w:r w:rsidRPr="009E516B">
        <w:rPr>
          <w:rFonts w:eastAsia="Times New Roman" w:cs="Times New Roman"/>
          <w:b/>
          <w:szCs w:val="24"/>
          <w:u w:val="single"/>
        </w:rPr>
        <w:t>O</w:t>
      </w:r>
      <w:r w:rsidR="006D0A55" w:rsidRPr="009E516B">
        <w:rPr>
          <w:rFonts w:eastAsia="Times New Roman" w:cs="Times New Roman"/>
          <w:b/>
          <w:szCs w:val="24"/>
          <w:u w:val="single"/>
        </w:rPr>
        <w:t>plocení ve volné krajině</w:t>
      </w:r>
    </w:p>
    <w:p w:rsidR="006D0A55" w:rsidRPr="009E516B" w:rsidRDefault="006D0A55" w:rsidP="006D0A55">
      <w:pPr>
        <w:spacing w:after="120" w:line="240" w:lineRule="auto"/>
        <w:jc w:val="both"/>
        <w:rPr>
          <w:rFonts w:eastAsia="Times New Roman" w:cs="Times New Roman"/>
          <w:b/>
          <w:szCs w:val="24"/>
        </w:rPr>
      </w:pPr>
      <w:r w:rsidRPr="009E516B">
        <w:rPr>
          <w:rFonts w:eastAsia="Times New Roman" w:cs="Times New Roman"/>
          <w:b/>
          <w:szCs w:val="24"/>
        </w:rPr>
        <w:t>Pro oplocení ve volné krajině a oplocení staveb</w:t>
      </w:r>
      <w:r w:rsidRPr="009E516B">
        <w:rPr>
          <w:rFonts w:eastAsia="Times New Roman" w:cs="Times New Roman"/>
          <w:b/>
        </w:rPr>
        <w:t>, zařízení a jiných opatření</w:t>
      </w:r>
      <w:r w:rsidRPr="009E516B">
        <w:rPr>
          <w:rFonts w:eastAsia="Times New Roman" w:cs="Times New Roman"/>
          <w:b/>
          <w:szCs w:val="24"/>
        </w:rPr>
        <w:t xml:space="preserve"> uvedených v</w:t>
      </w:r>
      <w:r w:rsidRPr="009E516B">
        <w:rPr>
          <w:b/>
        </w:rPr>
        <w:t> </w:t>
      </w:r>
      <w:r w:rsidRPr="009E516B">
        <w:rPr>
          <w:rFonts w:eastAsia="Times New Roman" w:cs="Times New Roman"/>
          <w:b/>
          <w:szCs w:val="24"/>
        </w:rPr>
        <w:t>§</w:t>
      </w:r>
      <w:r w:rsidRPr="009E516B">
        <w:rPr>
          <w:b/>
        </w:rPr>
        <w:t> </w:t>
      </w:r>
      <w:r w:rsidRPr="009E516B">
        <w:rPr>
          <w:rFonts w:eastAsia="Times New Roman" w:cs="Times New Roman"/>
          <w:b/>
          <w:szCs w:val="24"/>
        </w:rPr>
        <w:t>18, odst. (5) zákona č. 183/2006 Sb. se stanovují následující podmínky:</w:t>
      </w:r>
    </w:p>
    <w:p w:rsidR="006D0A55" w:rsidRPr="00B51F13" w:rsidRDefault="006D0A55" w:rsidP="006D0A55">
      <w:pPr>
        <w:numPr>
          <w:ilvl w:val="0"/>
          <w:numId w:val="8"/>
        </w:numPr>
        <w:spacing w:after="120" w:line="240" w:lineRule="auto"/>
        <w:jc w:val="both"/>
      </w:pPr>
      <w:r w:rsidRPr="00B51F13">
        <w:rPr>
          <w:b/>
        </w:rPr>
        <w:t xml:space="preserve">Oplocení je výslovně vyloučeno kromě ploch, pro jejichž způsob využití je nezbytné </w:t>
      </w:r>
      <w:r w:rsidRPr="00B51F13">
        <w:t xml:space="preserve">(např. specifické způsoby hospodaření na zemědělské půdě jako některé typy ovocnářství, zelinářství; lesní, ovocné, okrasné a jiné školky; výběhy pro chovnou zvěř; výzkumné plochy; objekty historické zeleně, např. zámecký park a obora aj.); </w:t>
      </w:r>
      <w:r w:rsidRPr="00B51F13">
        <w:rPr>
          <w:b/>
        </w:rPr>
        <w:t>je preferováno dočasné oplocení</w:t>
      </w:r>
      <w:r w:rsidRPr="00B51F13">
        <w:t>.</w:t>
      </w:r>
    </w:p>
    <w:p w:rsidR="006D0A55" w:rsidRPr="00483526" w:rsidRDefault="006D0A55" w:rsidP="00627E7E">
      <w:pPr>
        <w:pStyle w:val="CALIBRIzakladnitextTUCNE"/>
        <w:jc w:val="both"/>
      </w:pPr>
      <w:r w:rsidRPr="00483526">
        <w:t>Celé řešené (správní) území obce Větrušice je situováno v zájmovém území Ministerstva obrany ČR z důvodu existence jevů (dle přílohy č. 1 k vyhl. č. 500/2006 Sb.) č. 082 – komunikační vedení včetně ochranného pásma (pro nadzemní stavby) a jevu č. 103 – letecká stavba včetně ochranných pásem. Podle ustanovení § 175 odst. 1 stavebního zákona lze v celém správním území obce v zájmu zajišťování obrany a bezpečnosti státu vydat územní rozhodnutí a povolit stavbu jen na základě závazného stanoviska Ministerstva obrany.</w:t>
      </w:r>
      <w:r w:rsidR="00A15CF0">
        <w:t xml:space="preserve"> Jedná se o výstavbu (včetně rekonstrukce a přestavby) větrných elektráren, výškových staveb, venkovních vedení VVN a VN, základnových stanic mobilních operátorů. V tomto vymezeném území může být výstavba větrných elektráren, výškových staveb nad 30 m nad terénem a staveb tvořících dominanty v terénu výškově omezena nebo zakázána.</w:t>
      </w:r>
    </w:p>
    <w:p w:rsidR="006241EB" w:rsidRPr="006D0A55" w:rsidRDefault="005D4959" w:rsidP="006D0A55">
      <w:pPr>
        <w:pStyle w:val="CALIBRIzakladnitextTUCNE"/>
      </w:pPr>
      <w:r w:rsidRPr="005D4959">
        <w:t>Celé řešené (správní) území obce Větrušice je dotčeno OP s výškovým omezením staveb a OP se zákazem laserových zařízení – sektor A + B letiště Praha/Vodochody a OP zákazem laserových zařízení – sektor A + B letiště Praha/Ruzyně dle ustanovení § 37 zákona č. 49/1997 Sb., o civilním letectví, ve znění pozdějších předpisů.</w:t>
      </w:r>
      <w:r w:rsidR="006241EB" w:rsidRPr="006D0A55">
        <w:br w:type="page"/>
      </w:r>
    </w:p>
    <w:p w:rsidR="00951A42" w:rsidRDefault="00AD2D8E" w:rsidP="00951A42">
      <w:pPr>
        <w:pStyle w:val="CALIBRINadpis3"/>
      </w:pPr>
      <w:bookmarkStart w:id="66" w:name="_Toc99371239"/>
      <w:r>
        <w:lastRenderedPageBreak/>
        <w:t>S</w:t>
      </w:r>
      <w:r w:rsidR="00951A42" w:rsidRPr="00951A42">
        <w:t>tanovení podmínek pro využití ploch v jednotlivých kategoriích</w:t>
      </w:r>
      <w:bookmarkEnd w:id="66"/>
    </w:p>
    <w:p w:rsidR="006241EB" w:rsidRPr="006241EB" w:rsidRDefault="006241EB" w:rsidP="006241EB">
      <w:pPr>
        <w:pStyle w:val="CALIBRIzakladnitext"/>
        <w:rPr>
          <w:lang w:eastAsia="en-US"/>
        </w:rPr>
      </w:pPr>
    </w:p>
    <w:tbl>
      <w:tblPr>
        <w:tblW w:w="8765" w:type="dxa"/>
        <w:tblLook w:val="04A0" w:firstRow="1" w:lastRow="0" w:firstColumn="1" w:lastColumn="0" w:noHBand="0" w:noVBand="1"/>
      </w:tblPr>
      <w:tblGrid>
        <w:gridCol w:w="1225"/>
        <w:gridCol w:w="4649"/>
        <w:gridCol w:w="2875"/>
        <w:gridCol w:w="16"/>
      </w:tblGrid>
      <w:tr w:rsidR="006241EB" w:rsidRPr="00FE2C2B" w:rsidTr="006241EB">
        <w:tc>
          <w:tcPr>
            <w:tcW w:w="1225" w:type="dxa"/>
            <w:shd w:val="clear" w:color="auto" w:fill="auto"/>
            <w:vAlign w:val="center"/>
          </w:tcPr>
          <w:p w:rsidR="006241EB" w:rsidRPr="005E195F" w:rsidRDefault="006241EB" w:rsidP="00DC1841">
            <w:pPr>
              <w:pStyle w:val="CALIBRIzakladnitextTUCNE"/>
              <w:rPr>
                <w:b w:val="0"/>
              </w:rPr>
            </w:pPr>
            <w:r w:rsidRPr="005E195F">
              <w:rPr>
                <w:b w:val="0"/>
              </w:rPr>
              <w:t>kód plochy</w:t>
            </w:r>
          </w:p>
        </w:tc>
        <w:tc>
          <w:tcPr>
            <w:tcW w:w="4649" w:type="dxa"/>
            <w:shd w:val="clear" w:color="auto" w:fill="auto"/>
            <w:vAlign w:val="center"/>
          </w:tcPr>
          <w:p w:rsidR="006241EB" w:rsidRPr="005E195F" w:rsidRDefault="006241EB" w:rsidP="00DC1841">
            <w:pPr>
              <w:pStyle w:val="CALIBRIzakladnitextTUCNE"/>
              <w:rPr>
                <w:b w:val="0"/>
              </w:rPr>
            </w:pPr>
            <w:r w:rsidRPr="005E195F">
              <w:rPr>
                <w:b w:val="0"/>
              </w:rPr>
              <w:t>legenda hlavního výkresu (typ plochy dle MINIS)</w:t>
            </w:r>
          </w:p>
        </w:tc>
        <w:tc>
          <w:tcPr>
            <w:tcW w:w="2891" w:type="dxa"/>
            <w:gridSpan w:val="2"/>
            <w:vAlign w:val="center"/>
          </w:tcPr>
          <w:p w:rsidR="006241EB" w:rsidRPr="005E195F" w:rsidRDefault="006241EB" w:rsidP="005E195F">
            <w:pPr>
              <w:pStyle w:val="Bezmezer"/>
              <w:rPr>
                <w:lang w:eastAsia="ar-SA"/>
              </w:rPr>
            </w:pPr>
            <w:r w:rsidRPr="005E195F">
              <w:rPr>
                <w:lang w:eastAsia="ar-SA"/>
              </w:rPr>
              <w:t>plocha dle vyhl. 501/2006 Sb.</w:t>
            </w:r>
          </w:p>
        </w:tc>
      </w:tr>
      <w:tr w:rsidR="006241EB" w:rsidRPr="00FE2C2B" w:rsidTr="006241EB">
        <w:tc>
          <w:tcPr>
            <w:tcW w:w="1225" w:type="dxa"/>
            <w:shd w:val="clear" w:color="auto" w:fill="F69695"/>
            <w:vAlign w:val="center"/>
          </w:tcPr>
          <w:p w:rsidR="006241EB" w:rsidRPr="00FE2C2B" w:rsidRDefault="006241EB" w:rsidP="00DC1841">
            <w:pPr>
              <w:pStyle w:val="CALIBRIzakladnitextTUCNE"/>
            </w:pPr>
            <w:r w:rsidRPr="00FE2C2B">
              <w:t>B</w:t>
            </w:r>
            <w:r>
              <w:t>V</w:t>
            </w:r>
          </w:p>
        </w:tc>
        <w:tc>
          <w:tcPr>
            <w:tcW w:w="4649" w:type="dxa"/>
            <w:shd w:val="clear" w:color="auto" w:fill="F69695"/>
            <w:vAlign w:val="center"/>
          </w:tcPr>
          <w:p w:rsidR="006241EB" w:rsidRPr="00FE2C2B" w:rsidRDefault="006241EB" w:rsidP="00DC1841">
            <w:pPr>
              <w:pStyle w:val="CALIBRIzakladnitextTUCNE"/>
            </w:pPr>
            <w:r w:rsidRPr="00F7345C">
              <w:t>bydlení - v rodinných domech - venkovské</w:t>
            </w:r>
          </w:p>
        </w:tc>
        <w:tc>
          <w:tcPr>
            <w:tcW w:w="2891" w:type="dxa"/>
            <w:gridSpan w:val="2"/>
            <w:vAlign w:val="center"/>
          </w:tcPr>
          <w:p w:rsidR="006241EB" w:rsidRPr="00FE2C2B" w:rsidRDefault="006241EB" w:rsidP="005E195F">
            <w:pPr>
              <w:pStyle w:val="Bezmezer"/>
              <w:rPr>
                <w:lang w:eastAsia="ar-SA"/>
              </w:rPr>
            </w:pPr>
            <w:r w:rsidRPr="00E777C5">
              <w:t>bydlení (§4)</w:t>
            </w:r>
          </w:p>
        </w:tc>
      </w:tr>
      <w:tr w:rsidR="006241EB" w:rsidRPr="00FE2C2B" w:rsidTr="006241EB">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4D7CA4">
            <w:pPr>
              <w:pStyle w:val="Bezmezer"/>
              <w:rPr>
                <w:rFonts w:eastAsia="Arial"/>
                <w:lang w:eastAsia="ar-SA"/>
              </w:rPr>
            </w:pPr>
            <w:r w:rsidRPr="00FE2C2B">
              <w:rPr>
                <w:rFonts w:eastAsia="Arial"/>
                <w:lang w:eastAsia="ar-SA"/>
              </w:rPr>
              <w:t>hlavní využití</w:t>
            </w:r>
          </w:p>
        </w:tc>
      </w:tr>
      <w:tr w:rsidR="006241EB" w:rsidRPr="00FE2C2B" w:rsidTr="006241EB">
        <w:trPr>
          <w:gridAfter w:val="1"/>
          <w:wAfter w:w="16" w:type="dxa"/>
          <w:trHeight w:val="57"/>
        </w:trPr>
        <w:tc>
          <w:tcPr>
            <w:tcW w:w="8749" w:type="dxa"/>
            <w:gridSpan w:val="3"/>
            <w:tcBorders>
              <w:top w:val="single" w:sz="4" w:space="0" w:color="auto"/>
            </w:tcBorders>
            <w:shd w:val="clear" w:color="auto" w:fill="auto"/>
          </w:tcPr>
          <w:p w:rsidR="006241EB" w:rsidRPr="00557E1F" w:rsidRDefault="00952747" w:rsidP="00627E7E">
            <w:pPr>
              <w:pStyle w:val="Bezmezer"/>
              <w:jc w:val="both"/>
              <w:rPr>
                <w:rFonts w:eastAsia="Arial"/>
                <w:lang w:eastAsia="ar-SA"/>
              </w:rPr>
            </w:pPr>
            <w:r>
              <w:rPr>
                <w:rFonts w:eastAsia="Arial"/>
                <w:lang w:eastAsia="ar-SA"/>
              </w:rPr>
              <w:t>Stavby venkovského bydlení</w:t>
            </w:r>
            <w:r w:rsidR="006241EB" w:rsidRPr="00557E1F">
              <w:rPr>
                <w:rFonts w:eastAsia="Arial"/>
                <w:lang w:eastAsia="ar-SA"/>
              </w:rPr>
              <w:t xml:space="preserve"> s možností chovatelského a pěstitelského zázemí pro samozásobení</w:t>
            </w:r>
            <w:r w:rsidR="006241EB">
              <w:rPr>
                <w:rFonts w:eastAsia="Arial"/>
                <w:lang w:eastAsia="ar-SA"/>
              </w:rPr>
              <w:t>.</w:t>
            </w:r>
          </w:p>
          <w:p w:rsidR="006241EB" w:rsidRPr="00557E1F" w:rsidRDefault="006241EB" w:rsidP="00627E7E">
            <w:pPr>
              <w:pStyle w:val="Bezmezer"/>
              <w:jc w:val="both"/>
              <w:rPr>
                <w:rFonts w:eastAsia="Arial"/>
                <w:lang w:eastAsia="ar-SA"/>
              </w:rPr>
            </w:pPr>
            <w:r>
              <w:rPr>
                <w:rFonts w:eastAsia="Arial"/>
                <w:lang w:eastAsia="ar-SA"/>
              </w:rPr>
              <w:t>Z</w:t>
            </w:r>
            <w:r w:rsidRPr="00557E1F">
              <w:rPr>
                <w:rFonts w:eastAsia="Arial"/>
                <w:lang w:eastAsia="ar-SA"/>
              </w:rPr>
              <w:t>eleň obytná, veřejná, ochranná (izolační)</w:t>
            </w:r>
            <w:r>
              <w:rPr>
                <w:rFonts w:eastAsia="Arial"/>
                <w:lang w:eastAsia="ar-SA"/>
              </w:rPr>
              <w:t>.</w:t>
            </w:r>
          </w:p>
          <w:p w:rsidR="006241EB" w:rsidRDefault="006241EB" w:rsidP="00557E1F">
            <w:pPr>
              <w:pStyle w:val="Bezmezer"/>
              <w:rPr>
                <w:rFonts w:eastAsia="Arial"/>
                <w:lang w:eastAsia="ar-SA"/>
              </w:rPr>
            </w:pPr>
            <w:r>
              <w:rPr>
                <w:rFonts w:eastAsia="Arial"/>
                <w:lang w:eastAsia="ar-SA"/>
              </w:rPr>
              <w:t>V</w:t>
            </w:r>
            <w:r w:rsidRPr="00557E1F">
              <w:rPr>
                <w:rFonts w:eastAsia="Arial"/>
                <w:lang w:eastAsia="ar-SA"/>
              </w:rPr>
              <w:t>eřejná prostranství</w:t>
            </w:r>
            <w:r>
              <w:rPr>
                <w:rFonts w:eastAsia="Arial"/>
                <w:lang w:eastAsia="ar-SA"/>
              </w:rPr>
              <w:t>.</w:t>
            </w:r>
          </w:p>
          <w:p w:rsidR="006241EB" w:rsidRPr="00FE2C2B" w:rsidRDefault="006241EB" w:rsidP="00557E1F">
            <w:pPr>
              <w:pStyle w:val="Bezmezer"/>
              <w:rPr>
                <w:rFonts w:eastAsia="Arial"/>
                <w:lang w:eastAsia="ar-SA"/>
              </w:rPr>
            </w:pPr>
          </w:p>
        </w:tc>
      </w:tr>
      <w:tr w:rsidR="006241EB" w:rsidRPr="00FE2C2B" w:rsidTr="006241EB">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4D7CA4">
            <w:pPr>
              <w:pStyle w:val="Bezmezer"/>
              <w:rPr>
                <w:rFonts w:eastAsia="Arial"/>
                <w:lang w:eastAsia="ar-SA"/>
              </w:rPr>
            </w:pPr>
            <w:r w:rsidRPr="00FE2C2B">
              <w:rPr>
                <w:rFonts w:eastAsia="Arial"/>
                <w:lang w:eastAsia="ar-SA"/>
              </w:rPr>
              <w:t>přípustné využití</w:t>
            </w:r>
          </w:p>
        </w:tc>
      </w:tr>
      <w:tr w:rsidR="006241EB" w:rsidRPr="00FE2C2B" w:rsidTr="006241EB">
        <w:trPr>
          <w:gridAfter w:val="1"/>
          <w:wAfter w:w="16" w:type="dxa"/>
          <w:trHeight w:val="57"/>
        </w:trPr>
        <w:tc>
          <w:tcPr>
            <w:tcW w:w="8749" w:type="dxa"/>
            <w:gridSpan w:val="3"/>
            <w:tcBorders>
              <w:top w:val="single" w:sz="4" w:space="0" w:color="auto"/>
            </w:tcBorders>
            <w:shd w:val="clear" w:color="auto" w:fill="auto"/>
          </w:tcPr>
          <w:p w:rsidR="006241EB" w:rsidRDefault="006241EB" w:rsidP="00557E1F">
            <w:pPr>
              <w:spacing w:after="0" w:line="240" w:lineRule="auto"/>
              <w:jc w:val="both"/>
            </w:pPr>
            <w:r>
              <w:t>Doprovodné stavby související s bydlením.</w:t>
            </w:r>
          </w:p>
          <w:p w:rsidR="006241EB" w:rsidRDefault="006241EB" w:rsidP="00557E1F">
            <w:pPr>
              <w:spacing w:after="0" w:line="240" w:lineRule="auto"/>
              <w:jc w:val="both"/>
            </w:pPr>
            <w:r>
              <w:t>Rodinná rekreace.</w:t>
            </w:r>
          </w:p>
          <w:p w:rsidR="006241EB" w:rsidRPr="00E777C5" w:rsidRDefault="006241EB" w:rsidP="00557E1F">
            <w:pPr>
              <w:spacing w:after="0" w:line="240" w:lineRule="auto"/>
              <w:jc w:val="both"/>
            </w:pPr>
            <w:r>
              <w:t>N</w:t>
            </w:r>
            <w:r w:rsidRPr="00E777C5">
              <w:t>erušící obslužné funkce místního významu (za podmínek uvedených v §4 odst. 2 vyhl. 501/2006 Sb.)</w:t>
            </w:r>
            <w:r>
              <w:t>.</w:t>
            </w:r>
          </w:p>
          <w:p w:rsidR="006241EB" w:rsidRPr="00E777C5" w:rsidRDefault="006241EB" w:rsidP="00557E1F">
            <w:pPr>
              <w:spacing w:after="0" w:line="240" w:lineRule="auto"/>
              <w:jc w:val="both"/>
            </w:pPr>
            <w:r>
              <w:t>N</w:t>
            </w:r>
            <w:r w:rsidRPr="00E777C5">
              <w:t>a pozemcích rodinných domů dále jedna stavba pro podnikatelskou činnost (za podmínek uvedených v §21 odst. 4 vyhl. 501/2006 Sb.)</w:t>
            </w:r>
            <w:r>
              <w:t>.</w:t>
            </w:r>
          </w:p>
          <w:p w:rsidR="006241EB" w:rsidRPr="00E777C5" w:rsidRDefault="006241EB" w:rsidP="00557E1F">
            <w:pPr>
              <w:spacing w:after="0" w:line="240" w:lineRule="auto"/>
              <w:jc w:val="both"/>
            </w:pPr>
            <w:r>
              <w:t>N</w:t>
            </w:r>
            <w:r w:rsidRPr="00E777C5">
              <w:t>ezbytná technická a dopravní infrastruktura související s</w:t>
            </w:r>
            <w:r>
              <w:t> </w:t>
            </w:r>
            <w:r w:rsidRPr="00E777C5">
              <w:t>bydlením</w:t>
            </w:r>
            <w:r>
              <w:t>.</w:t>
            </w:r>
          </w:p>
          <w:p w:rsidR="006241EB" w:rsidRPr="00FE2C2B" w:rsidRDefault="006241EB" w:rsidP="00E0214F">
            <w:pPr>
              <w:pStyle w:val="Bezmezer"/>
              <w:rPr>
                <w:rFonts w:eastAsia="Arial"/>
                <w:lang w:eastAsia="ar-SA"/>
              </w:rPr>
            </w:pPr>
          </w:p>
        </w:tc>
      </w:tr>
      <w:tr w:rsidR="006241EB" w:rsidRPr="00FE2C2B" w:rsidTr="006241EB">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4D7CA4">
            <w:pPr>
              <w:pStyle w:val="Bezmezer"/>
              <w:rPr>
                <w:rFonts w:eastAsia="Arial"/>
                <w:lang w:eastAsia="ar-SA"/>
              </w:rPr>
            </w:pPr>
            <w:r w:rsidRPr="0000708B">
              <w:t>nepřípustné využití</w:t>
            </w:r>
          </w:p>
        </w:tc>
      </w:tr>
      <w:tr w:rsidR="006241EB" w:rsidRPr="00FE2C2B" w:rsidTr="006241EB">
        <w:trPr>
          <w:gridAfter w:val="1"/>
          <w:wAfter w:w="16" w:type="dxa"/>
          <w:trHeight w:val="57"/>
        </w:trPr>
        <w:tc>
          <w:tcPr>
            <w:tcW w:w="8749" w:type="dxa"/>
            <w:gridSpan w:val="3"/>
            <w:tcBorders>
              <w:top w:val="single" w:sz="4" w:space="0" w:color="auto"/>
            </w:tcBorders>
            <w:shd w:val="clear" w:color="auto" w:fill="auto"/>
          </w:tcPr>
          <w:p w:rsidR="006241EB" w:rsidRPr="00557E1F" w:rsidRDefault="006241EB" w:rsidP="00557E1F">
            <w:pPr>
              <w:spacing w:after="0" w:line="240" w:lineRule="auto"/>
              <w:jc w:val="both"/>
            </w:pPr>
            <w:r>
              <w:t>V</w:t>
            </w:r>
            <w:r w:rsidRPr="00E777C5">
              <w:t>ýroba a skladování</w:t>
            </w:r>
            <w:r>
              <w:t>.</w:t>
            </w:r>
          </w:p>
        </w:tc>
      </w:tr>
      <w:tr w:rsidR="006241EB" w:rsidRPr="00FE2C2B" w:rsidTr="006241EB">
        <w:trPr>
          <w:gridAfter w:val="1"/>
          <w:wAfter w:w="16" w:type="dxa"/>
          <w:trHeight w:val="57"/>
        </w:trPr>
        <w:tc>
          <w:tcPr>
            <w:tcW w:w="8749" w:type="dxa"/>
            <w:gridSpan w:val="3"/>
            <w:tcBorders>
              <w:bottom w:val="single" w:sz="4" w:space="0" w:color="auto"/>
            </w:tcBorders>
            <w:shd w:val="clear" w:color="auto" w:fill="auto"/>
          </w:tcPr>
          <w:p w:rsidR="006241EB" w:rsidRDefault="006241EB" w:rsidP="00557E1F">
            <w:pPr>
              <w:pStyle w:val="Bezmezer"/>
              <w:rPr>
                <w:b/>
              </w:rPr>
            </w:pPr>
          </w:p>
          <w:p w:rsidR="006241EB" w:rsidRPr="00557E1F" w:rsidRDefault="006241EB" w:rsidP="00557E1F">
            <w:pPr>
              <w:pStyle w:val="Bezmezer"/>
              <w:rPr>
                <w:b/>
              </w:rPr>
            </w:pPr>
          </w:p>
          <w:p w:rsidR="006241EB" w:rsidRPr="00557E1F" w:rsidRDefault="006241EB" w:rsidP="00557E1F">
            <w:pPr>
              <w:pStyle w:val="Bezmezer"/>
            </w:pPr>
            <w:r w:rsidRPr="00557E1F">
              <w:t>PODMÍNKY PROSTOROVÉHO USPOŘÁDÁNÍ:</w:t>
            </w:r>
          </w:p>
        </w:tc>
      </w:tr>
      <w:tr w:rsidR="006241EB" w:rsidRPr="00FE2C2B" w:rsidTr="006241EB">
        <w:trPr>
          <w:gridAfter w:val="1"/>
          <w:wAfter w:w="16" w:type="dxa"/>
          <w:trHeight w:val="57"/>
        </w:trPr>
        <w:tc>
          <w:tcPr>
            <w:tcW w:w="8749" w:type="dxa"/>
            <w:gridSpan w:val="3"/>
            <w:tcBorders>
              <w:top w:val="single" w:sz="4" w:space="0" w:color="auto"/>
              <w:bottom w:val="single" w:sz="4" w:space="0" w:color="auto"/>
            </w:tcBorders>
            <w:shd w:val="clear" w:color="auto" w:fill="auto"/>
          </w:tcPr>
          <w:p w:rsidR="006241EB" w:rsidRDefault="006241EB" w:rsidP="00557E1F">
            <w:r w:rsidRPr="00557E1F">
              <w:t>maximální intenzita využití pozemků</w:t>
            </w:r>
            <w:r>
              <w:br/>
            </w:r>
            <w:r w:rsidRPr="00E777C5">
              <w:t>25</w:t>
            </w:r>
            <w:r>
              <w:t>%</w:t>
            </w:r>
          </w:p>
          <w:p w:rsidR="006241EB" w:rsidRDefault="006241EB" w:rsidP="00557E1F">
            <w:r w:rsidRPr="00557E1F">
              <w:t>minimální koeficient zeleně</w:t>
            </w:r>
            <w:r>
              <w:br/>
            </w:r>
            <w:r w:rsidRPr="00557E1F">
              <w:t>50%</w:t>
            </w:r>
          </w:p>
          <w:p w:rsidR="006241EB" w:rsidRPr="00E777C5" w:rsidRDefault="006241EB">
            <w:r w:rsidRPr="00557E1F">
              <w:t>maximální výška zástavby</w:t>
            </w:r>
            <w:r>
              <w:br/>
            </w:r>
            <w:r w:rsidRPr="00E777C5">
              <w:t>10m pro střechy šikmé</w:t>
            </w:r>
            <w:r>
              <w:br/>
            </w:r>
            <w:r w:rsidRPr="00E777C5">
              <w:t>8m pro střechy ploché</w:t>
            </w:r>
          </w:p>
          <w:p w:rsidR="006266EF" w:rsidRDefault="006241EB" w:rsidP="00627E7E">
            <w:pPr>
              <w:spacing w:after="0"/>
              <w:jc w:val="both"/>
            </w:pPr>
            <w:r w:rsidRPr="00557E1F">
              <w:t>rozmezí výměry pro vymezování stavebních pozemků</w:t>
            </w:r>
            <w:r w:rsidR="006266EF">
              <w:t xml:space="preserve"> </w:t>
            </w:r>
          </w:p>
          <w:p w:rsidR="006241EB" w:rsidRDefault="006241EB" w:rsidP="00627E7E">
            <w:pPr>
              <w:jc w:val="both"/>
            </w:pPr>
            <w:r w:rsidRPr="00E777C5">
              <w:t>min. 800 m</w:t>
            </w:r>
            <w:r w:rsidRPr="006241EB">
              <w:rPr>
                <w:vertAlign w:val="superscript"/>
              </w:rPr>
              <w:t>2</w:t>
            </w:r>
            <w:r w:rsidRPr="00E777C5">
              <w:t xml:space="preserve"> pro novou zástavbu nebo pro dělení pozemků za účelem umístění nového rodinného domu, přičemž </w:t>
            </w:r>
            <w:r>
              <w:t>výměra pozemku se stávajícím rodinným domem (včetně tohoto domu) nesmí klesnout pod 700 m</w:t>
            </w:r>
            <w:r w:rsidRPr="006241EB">
              <w:rPr>
                <w:vertAlign w:val="superscript"/>
              </w:rPr>
              <w:t>2</w:t>
            </w:r>
          </w:p>
          <w:p w:rsidR="00E96343" w:rsidRDefault="007F752D" w:rsidP="00656D93">
            <w:pPr>
              <w:spacing w:after="0"/>
              <w:jc w:val="both"/>
              <w:rPr>
                <w:rFonts w:eastAsia="Arial"/>
                <w:lang w:eastAsia="ar-SA"/>
              </w:rPr>
            </w:pPr>
            <w:r>
              <w:t>Pozn.</w:t>
            </w:r>
            <w:r w:rsidR="00570D52">
              <w:t xml:space="preserve">: </w:t>
            </w:r>
            <w:r w:rsidRPr="007F752D">
              <w:t>Pro stavební pozemky vymezené a zastavěné stavbami pro bydlení</w:t>
            </w:r>
            <w:r>
              <w:t xml:space="preserve"> v </w:t>
            </w:r>
            <w:r w:rsidRPr="007F752D">
              <w:t>plochách BV ke dni nabytí účinnosti tohoto územního plánu se připouští umíst</w:t>
            </w:r>
            <w:r>
              <w:t xml:space="preserve">ění </w:t>
            </w:r>
            <w:r w:rsidRPr="007F752D">
              <w:t>dostav</w:t>
            </w:r>
            <w:r>
              <w:t>e</w:t>
            </w:r>
            <w:r w:rsidRPr="007F752D">
              <w:t>b stávajících objektů a drobn</w:t>
            </w:r>
            <w:r>
              <w:t>ých</w:t>
            </w:r>
            <w:r w:rsidRPr="007F752D">
              <w:t xml:space="preserve"> stav</w:t>
            </w:r>
            <w:r>
              <w:t>e</w:t>
            </w:r>
            <w:r w:rsidRPr="007F752D">
              <w:t xml:space="preserve">b nad rámec přípustné maximální </w:t>
            </w:r>
            <w:r w:rsidR="00570D52">
              <w:t>intenzity využití</w:t>
            </w:r>
            <w:r w:rsidRPr="007F752D">
              <w:t xml:space="preserve"> pozemků, maximálně ale do 1,1 násobku plochy prokazatelně a legálně zastavěné ke dni nabytí účinnosti tohoto územního plánu a za předpokladu dodržení obecných předpisů o odstupech staveb. Regulativ minimálního zastoupení zeleně na stavebním pozemku se v těchto případech nepoužije.</w:t>
            </w:r>
          </w:p>
        </w:tc>
      </w:tr>
    </w:tbl>
    <w:p w:rsidR="006241EB" w:rsidRDefault="006241EB"/>
    <w:p w:rsidR="006241EB" w:rsidRDefault="006241EB"/>
    <w:tbl>
      <w:tblPr>
        <w:tblW w:w="8765" w:type="dxa"/>
        <w:tblLook w:val="04A0" w:firstRow="1" w:lastRow="0" w:firstColumn="1" w:lastColumn="0" w:noHBand="0" w:noVBand="1"/>
      </w:tblPr>
      <w:tblGrid>
        <w:gridCol w:w="1225"/>
        <w:gridCol w:w="4649"/>
        <w:gridCol w:w="2875"/>
        <w:gridCol w:w="16"/>
      </w:tblGrid>
      <w:tr w:rsidR="006241EB" w:rsidRPr="00FE2C2B" w:rsidTr="00596411">
        <w:tc>
          <w:tcPr>
            <w:tcW w:w="1225" w:type="dxa"/>
            <w:shd w:val="clear" w:color="auto" w:fill="auto"/>
            <w:vAlign w:val="center"/>
          </w:tcPr>
          <w:p w:rsidR="006241EB" w:rsidRPr="005E195F" w:rsidRDefault="006241EB" w:rsidP="00596411">
            <w:pPr>
              <w:pStyle w:val="CALIBRIzakladnitextTUCNE"/>
              <w:rPr>
                <w:b w:val="0"/>
              </w:rPr>
            </w:pPr>
            <w:r w:rsidRPr="005E195F">
              <w:rPr>
                <w:b w:val="0"/>
              </w:rPr>
              <w:t>kód plochy</w:t>
            </w:r>
          </w:p>
        </w:tc>
        <w:tc>
          <w:tcPr>
            <w:tcW w:w="4649" w:type="dxa"/>
            <w:shd w:val="clear" w:color="auto" w:fill="auto"/>
            <w:vAlign w:val="center"/>
          </w:tcPr>
          <w:p w:rsidR="006241EB" w:rsidRPr="005E195F" w:rsidRDefault="006241EB" w:rsidP="00596411">
            <w:pPr>
              <w:pStyle w:val="CALIBRIzakladnitextTUCNE"/>
              <w:rPr>
                <w:b w:val="0"/>
              </w:rPr>
            </w:pPr>
            <w:r w:rsidRPr="005E195F">
              <w:rPr>
                <w:b w:val="0"/>
              </w:rPr>
              <w:t>legenda hlavního výkresu (typ plochy dle MINIS)</w:t>
            </w:r>
          </w:p>
        </w:tc>
        <w:tc>
          <w:tcPr>
            <w:tcW w:w="2891" w:type="dxa"/>
            <w:gridSpan w:val="2"/>
            <w:vAlign w:val="center"/>
          </w:tcPr>
          <w:p w:rsidR="006241EB" w:rsidRPr="005E195F" w:rsidRDefault="006241EB" w:rsidP="00596411">
            <w:pPr>
              <w:pStyle w:val="Bezmezer"/>
              <w:rPr>
                <w:lang w:eastAsia="ar-SA"/>
              </w:rPr>
            </w:pPr>
            <w:r w:rsidRPr="005E195F">
              <w:rPr>
                <w:lang w:eastAsia="ar-SA"/>
              </w:rPr>
              <w:t>plocha dle vyhl. 501/2006 Sb.</w:t>
            </w:r>
          </w:p>
        </w:tc>
      </w:tr>
      <w:tr w:rsidR="006241EB" w:rsidRPr="00FE2C2B" w:rsidTr="006241EB">
        <w:tc>
          <w:tcPr>
            <w:tcW w:w="1225" w:type="dxa"/>
            <w:shd w:val="clear" w:color="auto" w:fill="AF234E"/>
            <w:vAlign w:val="center"/>
          </w:tcPr>
          <w:p w:rsidR="006241EB" w:rsidRPr="00FE2C2B" w:rsidRDefault="006241EB" w:rsidP="00596411">
            <w:pPr>
              <w:pStyle w:val="CALIBRIzakladnitextTUCNE"/>
            </w:pPr>
            <w:r>
              <w:t>OV</w:t>
            </w:r>
          </w:p>
        </w:tc>
        <w:tc>
          <w:tcPr>
            <w:tcW w:w="4649" w:type="dxa"/>
            <w:shd w:val="clear" w:color="auto" w:fill="AF234E"/>
            <w:vAlign w:val="center"/>
          </w:tcPr>
          <w:p w:rsidR="006241EB" w:rsidRPr="00FE2C2B" w:rsidRDefault="006241EB" w:rsidP="00596411">
            <w:pPr>
              <w:pStyle w:val="CALIBRIzakladnitextTUCNE"/>
            </w:pPr>
            <w:r w:rsidRPr="00232985">
              <w:t>občanské vybavení – veřejná infrastruktura</w:t>
            </w:r>
          </w:p>
        </w:tc>
        <w:tc>
          <w:tcPr>
            <w:tcW w:w="2891" w:type="dxa"/>
            <w:gridSpan w:val="2"/>
            <w:vAlign w:val="center"/>
          </w:tcPr>
          <w:p w:rsidR="006241EB" w:rsidRPr="00FE2C2B" w:rsidRDefault="006241EB" w:rsidP="00596411">
            <w:pPr>
              <w:pStyle w:val="Bezmezer"/>
              <w:rPr>
                <w:lang w:eastAsia="ar-SA"/>
              </w:rPr>
            </w:pPr>
            <w:r w:rsidRPr="00232985">
              <w:t>občanské vybavení (§6)</w:t>
            </w:r>
          </w:p>
        </w:tc>
      </w:tr>
      <w:tr w:rsidR="006241EB" w:rsidRPr="00FE2C2B" w:rsidTr="00596411">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596411">
            <w:pPr>
              <w:pStyle w:val="Bezmezer"/>
              <w:rPr>
                <w:rFonts w:eastAsia="Arial"/>
                <w:lang w:eastAsia="ar-SA"/>
              </w:rPr>
            </w:pPr>
            <w:r w:rsidRPr="00FE2C2B">
              <w:rPr>
                <w:rFonts w:eastAsia="Arial"/>
                <w:lang w:eastAsia="ar-SA"/>
              </w:rPr>
              <w:t>hlavní využití</w:t>
            </w:r>
          </w:p>
        </w:tc>
      </w:tr>
      <w:tr w:rsidR="006241EB" w:rsidRPr="00FE2C2B" w:rsidTr="00596411">
        <w:trPr>
          <w:gridAfter w:val="1"/>
          <w:wAfter w:w="16" w:type="dxa"/>
          <w:trHeight w:val="57"/>
        </w:trPr>
        <w:tc>
          <w:tcPr>
            <w:tcW w:w="8749" w:type="dxa"/>
            <w:gridSpan w:val="3"/>
            <w:tcBorders>
              <w:top w:val="single" w:sz="4" w:space="0" w:color="auto"/>
            </w:tcBorders>
            <w:shd w:val="clear" w:color="auto" w:fill="auto"/>
          </w:tcPr>
          <w:p w:rsidR="006241EB" w:rsidRDefault="006241EB" w:rsidP="00627E7E">
            <w:pPr>
              <w:pStyle w:val="Bezmezer"/>
              <w:jc w:val="both"/>
              <w:rPr>
                <w:rFonts w:eastAsia="Arial"/>
                <w:lang w:eastAsia="ar-SA"/>
              </w:rPr>
            </w:pPr>
            <w:r>
              <w:rPr>
                <w:rFonts w:eastAsia="Arial"/>
                <w:lang w:eastAsia="ar-SA"/>
              </w:rPr>
              <w:t>P</w:t>
            </w:r>
            <w:r w:rsidRPr="006241EB">
              <w:rPr>
                <w:rFonts w:eastAsia="Arial"/>
                <w:lang w:eastAsia="ar-SA"/>
              </w:rPr>
              <w:t>řevážně nekomerční občanská vybavenost, sloužící např. pro vzdělávání a výchovu, sociální služby a péči o rodiny, zdravotní služby, kulturu, veřejnou správu a ochranu obyvatelstva</w:t>
            </w:r>
            <w:r>
              <w:rPr>
                <w:rFonts w:eastAsia="Arial"/>
                <w:lang w:eastAsia="ar-SA"/>
              </w:rPr>
              <w:t>.</w:t>
            </w:r>
          </w:p>
          <w:p w:rsidR="006241EB" w:rsidRPr="00557E1F" w:rsidRDefault="006241EB" w:rsidP="00627E7E">
            <w:pPr>
              <w:pStyle w:val="Bezmezer"/>
              <w:jc w:val="both"/>
              <w:rPr>
                <w:rFonts w:eastAsia="Arial"/>
                <w:lang w:eastAsia="ar-SA"/>
              </w:rPr>
            </w:pPr>
            <w:r>
              <w:rPr>
                <w:rFonts w:eastAsia="Arial"/>
                <w:lang w:eastAsia="ar-SA"/>
              </w:rPr>
              <w:t>Z</w:t>
            </w:r>
            <w:r w:rsidRPr="00557E1F">
              <w:rPr>
                <w:rFonts w:eastAsia="Arial"/>
                <w:lang w:eastAsia="ar-SA"/>
              </w:rPr>
              <w:t>eleň obytná, veřejná, ochranná (izolační)</w:t>
            </w:r>
            <w:r>
              <w:rPr>
                <w:rFonts w:eastAsia="Arial"/>
                <w:lang w:eastAsia="ar-SA"/>
              </w:rPr>
              <w:t>.</w:t>
            </w:r>
          </w:p>
          <w:p w:rsidR="006241EB" w:rsidRDefault="006241EB" w:rsidP="00596411">
            <w:pPr>
              <w:pStyle w:val="Bezmezer"/>
              <w:rPr>
                <w:rFonts w:eastAsia="Arial"/>
                <w:lang w:eastAsia="ar-SA"/>
              </w:rPr>
            </w:pPr>
            <w:r>
              <w:rPr>
                <w:rFonts w:eastAsia="Arial"/>
                <w:lang w:eastAsia="ar-SA"/>
              </w:rPr>
              <w:t>V</w:t>
            </w:r>
            <w:r w:rsidRPr="00557E1F">
              <w:rPr>
                <w:rFonts w:eastAsia="Arial"/>
                <w:lang w:eastAsia="ar-SA"/>
              </w:rPr>
              <w:t>eřejná prostranství</w:t>
            </w:r>
            <w:r>
              <w:rPr>
                <w:rFonts w:eastAsia="Arial"/>
                <w:lang w:eastAsia="ar-SA"/>
              </w:rPr>
              <w:t>.</w:t>
            </w:r>
          </w:p>
          <w:p w:rsidR="006241EB" w:rsidRPr="00FE2C2B" w:rsidRDefault="006241EB" w:rsidP="00596411">
            <w:pPr>
              <w:pStyle w:val="Bezmezer"/>
              <w:rPr>
                <w:rFonts w:eastAsia="Arial"/>
                <w:lang w:eastAsia="ar-SA"/>
              </w:rPr>
            </w:pPr>
          </w:p>
        </w:tc>
      </w:tr>
      <w:tr w:rsidR="006241EB" w:rsidRPr="00FE2C2B" w:rsidTr="00596411">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596411">
            <w:pPr>
              <w:pStyle w:val="Bezmezer"/>
              <w:rPr>
                <w:rFonts w:eastAsia="Arial"/>
                <w:lang w:eastAsia="ar-SA"/>
              </w:rPr>
            </w:pPr>
            <w:r w:rsidRPr="00FE2C2B">
              <w:rPr>
                <w:rFonts w:eastAsia="Arial"/>
                <w:lang w:eastAsia="ar-SA"/>
              </w:rPr>
              <w:t>přípustné využití</w:t>
            </w:r>
          </w:p>
        </w:tc>
      </w:tr>
      <w:tr w:rsidR="006241EB" w:rsidRPr="00FE2C2B" w:rsidTr="00596411">
        <w:trPr>
          <w:gridAfter w:val="1"/>
          <w:wAfter w:w="16" w:type="dxa"/>
          <w:trHeight w:val="57"/>
        </w:trPr>
        <w:tc>
          <w:tcPr>
            <w:tcW w:w="8749" w:type="dxa"/>
            <w:gridSpan w:val="3"/>
            <w:tcBorders>
              <w:top w:val="single" w:sz="4" w:space="0" w:color="auto"/>
            </w:tcBorders>
            <w:shd w:val="clear" w:color="auto" w:fill="auto"/>
          </w:tcPr>
          <w:p w:rsidR="006241EB" w:rsidRDefault="006241EB" w:rsidP="006241EB">
            <w:pPr>
              <w:spacing w:after="0" w:line="240" w:lineRule="auto"/>
              <w:jc w:val="both"/>
            </w:pPr>
            <w:r>
              <w:t>Nezbytná technická a dopravní infrastruktura související s občanským vybavením.</w:t>
            </w:r>
          </w:p>
          <w:p w:rsidR="006241EB" w:rsidRDefault="006241EB" w:rsidP="006241EB">
            <w:pPr>
              <w:pStyle w:val="Bezmezer"/>
            </w:pPr>
            <w:r>
              <w:t>Obchodní (komerční) vybavenost a služby doplňkového charakteru vůči hlavnímu využití.</w:t>
            </w:r>
          </w:p>
          <w:p w:rsidR="006241EB" w:rsidRPr="00FE2C2B" w:rsidRDefault="006241EB" w:rsidP="006241EB">
            <w:pPr>
              <w:pStyle w:val="Bezmezer"/>
              <w:rPr>
                <w:rFonts w:eastAsia="Arial"/>
                <w:lang w:eastAsia="ar-SA"/>
              </w:rPr>
            </w:pPr>
          </w:p>
        </w:tc>
      </w:tr>
      <w:tr w:rsidR="006241EB" w:rsidRPr="00FE2C2B" w:rsidTr="00596411">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596411">
            <w:pPr>
              <w:pStyle w:val="Bezmezer"/>
              <w:rPr>
                <w:rFonts w:eastAsia="Arial"/>
                <w:lang w:eastAsia="ar-SA"/>
              </w:rPr>
            </w:pPr>
            <w:r w:rsidRPr="0000708B">
              <w:t>nepřípustné využití</w:t>
            </w:r>
          </w:p>
        </w:tc>
      </w:tr>
      <w:tr w:rsidR="006241EB" w:rsidRPr="00FE2C2B" w:rsidTr="00596411">
        <w:trPr>
          <w:gridAfter w:val="1"/>
          <w:wAfter w:w="16" w:type="dxa"/>
          <w:trHeight w:val="57"/>
        </w:trPr>
        <w:tc>
          <w:tcPr>
            <w:tcW w:w="8749" w:type="dxa"/>
            <w:gridSpan w:val="3"/>
            <w:tcBorders>
              <w:top w:val="single" w:sz="4" w:space="0" w:color="auto"/>
            </w:tcBorders>
            <w:shd w:val="clear" w:color="auto" w:fill="auto"/>
          </w:tcPr>
          <w:p w:rsidR="006241EB" w:rsidRDefault="006241EB" w:rsidP="006241EB">
            <w:pPr>
              <w:spacing w:after="0" w:line="240" w:lineRule="auto"/>
              <w:jc w:val="both"/>
            </w:pPr>
            <w:r>
              <w:t>Bydlení s výjimkou bytu správce.</w:t>
            </w:r>
          </w:p>
          <w:p w:rsidR="006241EB" w:rsidRDefault="006241EB" w:rsidP="006241EB">
            <w:pPr>
              <w:spacing w:after="0" w:line="240" w:lineRule="auto"/>
              <w:jc w:val="both"/>
            </w:pPr>
            <w:r>
              <w:t>Rekreace.</w:t>
            </w:r>
          </w:p>
          <w:p w:rsidR="006241EB" w:rsidRDefault="006241EB" w:rsidP="006241EB">
            <w:pPr>
              <w:spacing w:after="0" w:line="240" w:lineRule="auto"/>
              <w:jc w:val="both"/>
            </w:pPr>
            <w:r>
              <w:t>Výroba a skladování.</w:t>
            </w:r>
          </w:p>
          <w:p w:rsidR="006241EB" w:rsidRPr="00557E1F" w:rsidRDefault="006241EB" w:rsidP="006241EB">
            <w:pPr>
              <w:spacing w:after="0" w:line="240" w:lineRule="auto"/>
              <w:jc w:val="both"/>
            </w:pPr>
          </w:p>
        </w:tc>
      </w:tr>
      <w:tr w:rsidR="006241EB" w:rsidRPr="00FE2C2B" w:rsidTr="00596411">
        <w:trPr>
          <w:gridAfter w:val="1"/>
          <w:wAfter w:w="16" w:type="dxa"/>
          <w:trHeight w:val="57"/>
        </w:trPr>
        <w:tc>
          <w:tcPr>
            <w:tcW w:w="8749" w:type="dxa"/>
            <w:gridSpan w:val="3"/>
            <w:tcBorders>
              <w:bottom w:val="single" w:sz="4" w:space="0" w:color="auto"/>
            </w:tcBorders>
            <w:shd w:val="clear" w:color="auto" w:fill="auto"/>
          </w:tcPr>
          <w:p w:rsidR="006241EB" w:rsidRDefault="006241EB" w:rsidP="00596411">
            <w:pPr>
              <w:pStyle w:val="Bezmezer"/>
              <w:rPr>
                <w:b/>
              </w:rPr>
            </w:pPr>
          </w:p>
          <w:p w:rsidR="006241EB" w:rsidRPr="00557E1F" w:rsidRDefault="006241EB" w:rsidP="00596411">
            <w:pPr>
              <w:pStyle w:val="Bezmezer"/>
              <w:rPr>
                <w:b/>
              </w:rPr>
            </w:pPr>
          </w:p>
          <w:p w:rsidR="006241EB" w:rsidRPr="00557E1F" w:rsidRDefault="006241EB" w:rsidP="00596411">
            <w:pPr>
              <w:pStyle w:val="Bezmezer"/>
            </w:pPr>
            <w:r w:rsidRPr="00557E1F">
              <w:t>PODMÍNKY PROSTOROVÉHO USPOŘÁDÁNÍ:</w:t>
            </w:r>
          </w:p>
        </w:tc>
      </w:tr>
      <w:tr w:rsidR="006241EB"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6241EB" w:rsidRDefault="006241EB" w:rsidP="006241EB">
            <w:r w:rsidRPr="00557E1F">
              <w:t>maximální intenzita využití pozemků</w:t>
            </w:r>
            <w:r>
              <w:br/>
              <w:t>40%</w:t>
            </w:r>
          </w:p>
          <w:p w:rsidR="006241EB" w:rsidRDefault="006241EB" w:rsidP="006241EB">
            <w:r w:rsidRPr="00557E1F">
              <w:t>minimální koeficient zeleně</w:t>
            </w:r>
            <w:r>
              <w:br/>
              <w:t>není stanoven</w:t>
            </w:r>
          </w:p>
          <w:p w:rsidR="006241EB" w:rsidRPr="00E777C5" w:rsidRDefault="006241EB" w:rsidP="006241EB">
            <w:r w:rsidRPr="00557E1F">
              <w:t>maximální výška zástavby</w:t>
            </w:r>
            <w:r>
              <w:br/>
            </w:r>
            <w:r w:rsidRPr="00E777C5">
              <w:t>1</w:t>
            </w:r>
            <w:r>
              <w:t>2</w:t>
            </w:r>
            <w:r w:rsidRPr="00E777C5">
              <w:t>m pro střechy šikmé</w:t>
            </w:r>
            <w:r>
              <w:br/>
              <w:t>9</w:t>
            </w:r>
            <w:r w:rsidRPr="00E777C5">
              <w:t>m pro střechy ploché</w:t>
            </w:r>
          </w:p>
          <w:p w:rsidR="006241EB" w:rsidRPr="00FE2C2B" w:rsidRDefault="006241EB" w:rsidP="006241EB">
            <w:pPr>
              <w:rPr>
                <w:rFonts w:eastAsia="Arial"/>
                <w:lang w:eastAsia="ar-SA"/>
              </w:rPr>
            </w:pPr>
            <w:r w:rsidRPr="00557E1F">
              <w:t>rozmezí výměry pro vymezování stavebních pozemků</w:t>
            </w:r>
            <w:r>
              <w:br/>
              <w:t>není stanoveno</w:t>
            </w:r>
          </w:p>
        </w:tc>
      </w:tr>
    </w:tbl>
    <w:p w:rsidR="006241EB" w:rsidRDefault="006241EB"/>
    <w:p w:rsidR="006241EB" w:rsidRDefault="006241EB">
      <w:r>
        <w:br w:type="page"/>
      </w:r>
    </w:p>
    <w:tbl>
      <w:tblPr>
        <w:tblW w:w="8765" w:type="dxa"/>
        <w:tblLook w:val="04A0" w:firstRow="1" w:lastRow="0" w:firstColumn="1" w:lastColumn="0" w:noHBand="0" w:noVBand="1"/>
      </w:tblPr>
      <w:tblGrid>
        <w:gridCol w:w="1225"/>
        <w:gridCol w:w="4649"/>
        <w:gridCol w:w="2875"/>
        <w:gridCol w:w="16"/>
      </w:tblGrid>
      <w:tr w:rsidR="006241EB" w:rsidRPr="00FE2C2B" w:rsidTr="00596411">
        <w:tc>
          <w:tcPr>
            <w:tcW w:w="1225" w:type="dxa"/>
            <w:shd w:val="clear" w:color="auto" w:fill="auto"/>
            <w:vAlign w:val="center"/>
          </w:tcPr>
          <w:p w:rsidR="006241EB" w:rsidRPr="005E195F" w:rsidRDefault="006241EB" w:rsidP="00596411">
            <w:pPr>
              <w:pStyle w:val="CALIBRIzakladnitextTUCNE"/>
              <w:rPr>
                <w:b w:val="0"/>
              </w:rPr>
            </w:pPr>
            <w:r w:rsidRPr="005E195F">
              <w:rPr>
                <w:b w:val="0"/>
              </w:rPr>
              <w:lastRenderedPageBreak/>
              <w:t>kód plochy</w:t>
            </w:r>
          </w:p>
        </w:tc>
        <w:tc>
          <w:tcPr>
            <w:tcW w:w="4649" w:type="dxa"/>
            <w:shd w:val="clear" w:color="auto" w:fill="auto"/>
            <w:vAlign w:val="center"/>
          </w:tcPr>
          <w:p w:rsidR="006241EB" w:rsidRPr="005E195F" w:rsidRDefault="006241EB" w:rsidP="00596411">
            <w:pPr>
              <w:pStyle w:val="CALIBRIzakladnitextTUCNE"/>
              <w:rPr>
                <w:b w:val="0"/>
              </w:rPr>
            </w:pPr>
            <w:r w:rsidRPr="005E195F">
              <w:rPr>
                <w:b w:val="0"/>
              </w:rPr>
              <w:t>legenda hlavního výkresu (typ plochy dle MINIS)</w:t>
            </w:r>
          </w:p>
        </w:tc>
        <w:tc>
          <w:tcPr>
            <w:tcW w:w="2891" w:type="dxa"/>
            <w:gridSpan w:val="2"/>
            <w:vAlign w:val="center"/>
          </w:tcPr>
          <w:p w:rsidR="006241EB" w:rsidRPr="005E195F" w:rsidRDefault="006241EB" w:rsidP="00596411">
            <w:pPr>
              <w:pStyle w:val="Bezmezer"/>
              <w:rPr>
                <w:lang w:eastAsia="ar-SA"/>
              </w:rPr>
            </w:pPr>
            <w:r w:rsidRPr="005E195F">
              <w:rPr>
                <w:lang w:eastAsia="ar-SA"/>
              </w:rPr>
              <w:t>plocha dle vyhl. 501/2006 Sb.</w:t>
            </w:r>
          </w:p>
        </w:tc>
      </w:tr>
      <w:tr w:rsidR="006241EB" w:rsidRPr="00FE2C2B" w:rsidTr="006241EB">
        <w:tc>
          <w:tcPr>
            <w:tcW w:w="1225" w:type="dxa"/>
            <w:shd w:val="clear" w:color="auto" w:fill="CEC300"/>
            <w:vAlign w:val="center"/>
          </w:tcPr>
          <w:p w:rsidR="006241EB" w:rsidRPr="00FE2C2B" w:rsidRDefault="006241EB" w:rsidP="006241EB">
            <w:pPr>
              <w:pStyle w:val="CALIBRIzakladnitextTUCNE"/>
            </w:pPr>
            <w:r>
              <w:t>OS</w:t>
            </w:r>
          </w:p>
        </w:tc>
        <w:tc>
          <w:tcPr>
            <w:tcW w:w="4649" w:type="dxa"/>
            <w:shd w:val="clear" w:color="auto" w:fill="CEC300"/>
            <w:vAlign w:val="center"/>
          </w:tcPr>
          <w:p w:rsidR="006241EB" w:rsidRPr="00FE2C2B" w:rsidRDefault="006241EB" w:rsidP="00596411">
            <w:pPr>
              <w:pStyle w:val="CALIBRIzakladnitextTUCNE"/>
            </w:pPr>
            <w:r w:rsidRPr="00232985">
              <w:t>občanské vybavení – tělovýchova a sport</w:t>
            </w:r>
          </w:p>
        </w:tc>
        <w:tc>
          <w:tcPr>
            <w:tcW w:w="2891" w:type="dxa"/>
            <w:gridSpan w:val="2"/>
            <w:vAlign w:val="center"/>
          </w:tcPr>
          <w:p w:rsidR="006241EB" w:rsidRPr="00FE2C2B" w:rsidRDefault="006241EB" w:rsidP="00596411">
            <w:pPr>
              <w:pStyle w:val="Bezmezer"/>
              <w:rPr>
                <w:lang w:eastAsia="ar-SA"/>
              </w:rPr>
            </w:pPr>
            <w:r w:rsidRPr="00232985">
              <w:t>občanské vybavení (§6)</w:t>
            </w:r>
          </w:p>
        </w:tc>
      </w:tr>
      <w:tr w:rsidR="006241EB" w:rsidRPr="00FE2C2B" w:rsidTr="00596411">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596411">
            <w:pPr>
              <w:pStyle w:val="Bezmezer"/>
              <w:rPr>
                <w:rFonts w:eastAsia="Arial"/>
                <w:lang w:eastAsia="ar-SA"/>
              </w:rPr>
            </w:pPr>
            <w:r w:rsidRPr="00FE2C2B">
              <w:rPr>
                <w:rFonts w:eastAsia="Arial"/>
                <w:lang w:eastAsia="ar-SA"/>
              </w:rPr>
              <w:t>hlavní využití</w:t>
            </w:r>
          </w:p>
        </w:tc>
      </w:tr>
      <w:tr w:rsidR="006241EB" w:rsidRPr="00FE2C2B" w:rsidTr="00596411">
        <w:trPr>
          <w:gridAfter w:val="1"/>
          <w:wAfter w:w="16" w:type="dxa"/>
          <w:trHeight w:val="57"/>
        </w:trPr>
        <w:tc>
          <w:tcPr>
            <w:tcW w:w="8749" w:type="dxa"/>
            <w:gridSpan w:val="3"/>
            <w:tcBorders>
              <w:top w:val="single" w:sz="4" w:space="0" w:color="auto"/>
            </w:tcBorders>
            <w:shd w:val="clear" w:color="auto" w:fill="auto"/>
          </w:tcPr>
          <w:p w:rsidR="006241EB" w:rsidRDefault="006241EB" w:rsidP="00627E7E">
            <w:pPr>
              <w:pStyle w:val="Bezmezer"/>
              <w:jc w:val="both"/>
              <w:rPr>
                <w:rFonts w:eastAsia="Arial"/>
                <w:lang w:eastAsia="ar-SA"/>
              </w:rPr>
            </w:pPr>
            <w:r>
              <w:rPr>
                <w:rFonts w:eastAsia="Arial"/>
                <w:lang w:eastAsia="ar-SA"/>
              </w:rPr>
              <w:t>P</w:t>
            </w:r>
            <w:r w:rsidRPr="006241EB">
              <w:rPr>
                <w:rFonts w:eastAsia="Arial"/>
                <w:lang w:eastAsia="ar-SA"/>
              </w:rPr>
              <w:t>lochy, stavby a zařízení pro tělovýchovu a sport s vyloučením sportů motoristických a sportů provozovaných se zvířaty</w:t>
            </w:r>
            <w:r>
              <w:rPr>
                <w:rFonts w:eastAsia="Arial"/>
                <w:lang w:eastAsia="ar-SA"/>
              </w:rPr>
              <w:t>.</w:t>
            </w:r>
          </w:p>
          <w:p w:rsidR="006241EB" w:rsidRPr="00557E1F" w:rsidRDefault="006241EB" w:rsidP="00596411">
            <w:pPr>
              <w:pStyle w:val="Bezmezer"/>
              <w:rPr>
                <w:rFonts w:eastAsia="Arial"/>
                <w:lang w:eastAsia="ar-SA"/>
              </w:rPr>
            </w:pPr>
            <w:r>
              <w:rPr>
                <w:rFonts w:eastAsia="Arial"/>
                <w:lang w:eastAsia="ar-SA"/>
              </w:rPr>
              <w:t>Z</w:t>
            </w:r>
            <w:r w:rsidRPr="00557E1F">
              <w:rPr>
                <w:rFonts w:eastAsia="Arial"/>
                <w:lang w:eastAsia="ar-SA"/>
              </w:rPr>
              <w:t>eleň obytná, veřejná, ochranná (izolační)</w:t>
            </w:r>
            <w:r>
              <w:rPr>
                <w:rFonts w:eastAsia="Arial"/>
                <w:lang w:eastAsia="ar-SA"/>
              </w:rPr>
              <w:t>.</w:t>
            </w:r>
          </w:p>
          <w:p w:rsidR="006241EB" w:rsidRDefault="006241EB" w:rsidP="00596411">
            <w:pPr>
              <w:pStyle w:val="Bezmezer"/>
              <w:rPr>
                <w:rFonts w:eastAsia="Arial"/>
                <w:lang w:eastAsia="ar-SA"/>
              </w:rPr>
            </w:pPr>
            <w:r>
              <w:rPr>
                <w:rFonts w:eastAsia="Arial"/>
                <w:lang w:eastAsia="ar-SA"/>
              </w:rPr>
              <w:t>V</w:t>
            </w:r>
            <w:r w:rsidRPr="00557E1F">
              <w:rPr>
                <w:rFonts w:eastAsia="Arial"/>
                <w:lang w:eastAsia="ar-SA"/>
              </w:rPr>
              <w:t>eřejná prostranství</w:t>
            </w:r>
            <w:r>
              <w:rPr>
                <w:rFonts w:eastAsia="Arial"/>
                <w:lang w:eastAsia="ar-SA"/>
              </w:rPr>
              <w:t>.</w:t>
            </w:r>
          </w:p>
          <w:p w:rsidR="006241EB" w:rsidRPr="00FE2C2B" w:rsidRDefault="006241EB" w:rsidP="00596411">
            <w:pPr>
              <w:pStyle w:val="Bezmezer"/>
              <w:rPr>
                <w:rFonts w:eastAsia="Arial"/>
                <w:lang w:eastAsia="ar-SA"/>
              </w:rPr>
            </w:pPr>
          </w:p>
        </w:tc>
      </w:tr>
      <w:tr w:rsidR="006241EB" w:rsidRPr="00FE2C2B" w:rsidTr="00596411">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596411">
            <w:pPr>
              <w:pStyle w:val="Bezmezer"/>
              <w:rPr>
                <w:rFonts w:eastAsia="Arial"/>
                <w:lang w:eastAsia="ar-SA"/>
              </w:rPr>
            </w:pPr>
            <w:r w:rsidRPr="00FE2C2B">
              <w:rPr>
                <w:rFonts w:eastAsia="Arial"/>
                <w:lang w:eastAsia="ar-SA"/>
              </w:rPr>
              <w:t>přípustné využití</w:t>
            </w:r>
          </w:p>
        </w:tc>
      </w:tr>
      <w:tr w:rsidR="006241EB" w:rsidRPr="00FE2C2B" w:rsidTr="00596411">
        <w:trPr>
          <w:gridAfter w:val="1"/>
          <w:wAfter w:w="16" w:type="dxa"/>
          <w:trHeight w:val="57"/>
        </w:trPr>
        <w:tc>
          <w:tcPr>
            <w:tcW w:w="8749" w:type="dxa"/>
            <w:gridSpan w:val="3"/>
            <w:tcBorders>
              <w:top w:val="single" w:sz="4" w:space="0" w:color="auto"/>
            </w:tcBorders>
            <w:shd w:val="clear" w:color="auto" w:fill="auto"/>
          </w:tcPr>
          <w:p w:rsidR="006241EB" w:rsidRDefault="006241EB" w:rsidP="00596411">
            <w:pPr>
              <w:spacing w:after="0" w:line="240" w:lineRule="auto"/>
              <w:jc w:val="both"/>
            </w:pPr>
            <w:r>
              <w:t>Nezbytná technická a dopravní infrastruktura související s občanským vybavením.</w:t>
            </w:r>
          </w:p>
          <w:p w:rsidR="006241EB" w:rsidRDefault="006241EB" w:rsidP="00596411">
            <w:pPr>
              <w:pStyle w:val="Bezmezer"/>
            </w:pPr>
            <w:r>
              <w:t>Obchodní (komerční) vybavenost a služby doplňkového charakteru vůči hlavnímu využití.</w:t>
            </w:r>
          </w:p>
          <w:p w:rsidR="006241EB" w:rsidRPr="00FE2C2B" w:rsidRDefault="006241EB" w:rsidP="00596411">
            <w:pPr>
              <w:pStyle w:val="Bezmezer"/>
              <w:rPr>
                <w:rFonts w:eastAsia="Arial"/>
                <w:lang w:eastAsia="ar-SA"/>
              </w:rPr>
            </w:pPr>
          </w:p>
        </w:tc>
      </w:tr>
      <w:tr w:rsidR="006241EB" w:rsidRPr="00FE2C2B" w:rsidTr="00596411">
        <w:trPr>
          <w:gridAfter w:val="1"/>
          <w:wAfter w:w="16" w:type="dxa"/>
          <w:trHeight w:val="57"/>
        </w:trPr>
        <w:tc>
          <w:tcPr>
            <w:tcW w:w="8749" w:type="dxa"/>
            <w:gridSpan w:val="3"/>
            <w:tcBorders>
              <w:bottom w:val="single" w:sz="4" w:space="0" w:color="auto"/>
            </w:tcBorders>
            <w:shd w:val="clear" w:color="auto" w:fill="auto"/>
          </w:tcPr>
          <w:p w:rsidR="006241EB" w:rsidRPr="00FE2C2B" w:rsidRDefault="006241EB" w:rsidP="00596411">
            <w:pPr>
              <w:pStyle w:val="Bezmezer"/>
              <w:rPr>
                <w:rFonts w:eastAsia="Arial"/>
                <w:lang w:eastAsia="ar-SA"/>
              </w:rPr>
            </w:pPr>
            <w:r w:rsidRPr="0000708B">
              <w:t>nepřípustné využití</w:t>
            </w:r>
          </w:p>
        </w:tc>
      </w:tr>
      <w:tr w:rsidR="006241EB" w:rsidRPr="00FE2C2B" w:rsidTr="00596411">
        <w:trPr>
          <w:gridAfter w:val="1"/>
          <w:wAfter w:w="16" w:type="dxa"/>
          <w:trHeight w:val="57"/>
        </w:trPr>
        <w:tc>
          <w:tcPr>
            <w:tcW w:w="8749" w:type="dxa"/>
            <w:gridSpan w:val="3"/>
            <w:tcBorders>
              <w:top w:val="single" w:sz="4" w:space="0" w:color="auto"/>
            </w:tcBorders>
            <w:shd w:val="clear" w:color="auto" w:fill="auto"/>
          </w:tcPr>
          <w:p w:rsidR="006241EB" w:rsidRDefault="006241EB" w:rsidP="00596411">
            <w:pPr>
              <w:spacing w:after="0" w:line="240" w:lineRule="auto"/>
              <w:jc w:val="both"/>
            </w:pPr>
            <w:r>
              <w:t>Bydlení s výjimkou bytu správce.</w:t>
            </w:r>
          </w:p>
          <w:p w:rsidR="006241EB" w:rsidRDefault="006241EB" w:rsidP="00596411">
            <w:pPr>
              <w:spacing w:after="0" w:line="240" w:lineRule="auto"/>
              <w:jc w:val="both"/>
            </w:pPr>
            <w:r>
              <w:t>Rekreace.</w:t>
            </w:r>
          </w:p>
          <w:p w:rsidR="006241EB" w:rsidRPr="00557E1F" w:rsidRDefault="006241EB" w:rsidP="00596411">
            <w:pPr>
              <w:spacing w:after="0" w:line="240" w:lineRule="auto"/>
              <w:jc w:val="both"/>
            </w:pPr>
            <w:r>
              <w:t>Výroba a skladování.</w:t>
            </w:r>
          </w:p>
        </w:tc>
      </w:tr>
      <w:tr w:rsidR="006241EB" w:rsidRPr="00FE2C2B" w:rsidTr="00596411">
        <w:trPr>
          <w:gridAfter w:val="1"/>
          <w:wAfter w:w="16" w:type="dxa"/>
          <w:trHeight w:val="57"/>
        </w:trPr>
        <w:tc>
          <w:tcPr>
            <w:tcW w:w="8749" w:type="dxa"/>
            <w:gridSpan w:val="3"/>
            <w:tcBorders>
              <w:bottom w:val="single" w:sz="4" w:space="0" w:color="auto"/>
            </w:tcBorders>
            <w:shd w:val="clear" w:color="auto" w:fill="auto"/>
          </w:tcPr>
          <w:p w:rsidR="006241EB" w:rsidRPr="000D6E07" w:rsidRDefault="006241EB" w:rsidP="006241EB">
            <w:pPr>
              <w:spacing w:after="0" w:line="240" w:lineRule="auto"/>
              <w:jc w:val="both"/>
            </w:pPr>
            <w:r>
              <w:t>U</w:t>
            </w:r>
            <w:r w:rsidRPr="000D6E07">
              <w:t>stájení zvířat</w:t>
            </w:r>
            <w:r>
              <w:t>.</w:t>
            </w:r>
          </w:p>
          <w:p w:rsidR="006241EB" w:rsidRDefault="006241EB" w:rsidP="00596411">
            <w:pPr>
              <w:pStyle w:val="Bezmezer"/>
              <w:rPr>
                <w:b/>
              </w:rPr>
            </w:pPr>
          </w:p>
          <w:p w:rsidR="006241EB" w:rsidRPr="00557E1F" w:rsidRDefault="006241EB" w:rsidP="00596411">
            <w:pPr>
              <w:pStyle w:val="Bezmezer"/>
              <w:rPr>
                <w:b/>
              </w:rPr>
            </w:pPr>
          </w:p>
          <w:p w:rsidR="006241EB" w:rsidRPr="00557E1F" w:rsidRDefault="006241EB" w:rsidP="00596411">
            <w:pPr>
              <w:pStyle w:val="Bezmezer"/>
            </w:pPr>
            <w:r w:rsidRPr="00557E1F">
              <w:t>PODMÍNKY PROSTOROVÉHO USPOŘÁDÁNÍ:</w:t>
            </w:r>
          </w:p>
        </w:tc>
      </w:tr>
      <w:tr w:rsidR="006241EB"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6241EB" w:rsidRDefault="006241EB" w:rsidP="00596411">
            <w:r w:rsidRPr="00557E1F">
              <w:t>maximální intenzita využití pozemků</w:t>
            </w:r>
            <w:r>
              <w:br/>
              <w:t>30%</w:t>
            </w:r>
          </w:p>
          <w:p w:rsidR="006241EB" w:rsidRDefault="006241EB" w:rsidP="00596411">
            <w:r w:rsidRPr="00557E1F">
              <w:t>minimální koeficient zeleně</w:t>
            </w:r>
            <w:r>
              <w:br/>
              <w:t>20%</w:t>
            </w:r>
          </w:p>
          <w:p w:rsidR="006241EB" w:rsidRPr="00E777C5" w:rsidRDefault="006241EB" w:rsidP="00596411">
            <w:r w:rsidRPr="00557E1F">
              <w:t>maximální výška zástavby</w:t>
            </w:r>
            <w:r>
              <w:br/>
            </w:r>
            <w:r w:rsidRPr="00E777C5">
              <w:t>1</w:t>
            </w:r>
            <w:r>
              <w:t>2</w:t>
            </w:r>
            <w:r w:rsidRPr="00E777C5">
              <w:t>m pro střechy šikmé</w:t>
            </w:r>
            <w:r>
              <w:br/>
              <w:t>9</w:t>
            </w:r>
            <w:r w:rsidRPr="00E777C5">
              <w:t>m pro střechy ploché</w:t>
            </w:r>
          </w:p>
          <w:p w:rsidR="006241EB" w:rsidRPr="00FE2C2B" w:rsidRDefault="006241EB" w:rsidP="00596411">
            <w:pPr>
              <w:rPr>
                <w:rFonts w:eastAsia="Arial"/>
                <w:lang w:eastAsia="ar-SA"/>
              </w:rPr>
            </w:pPr>
            <w:r w:rsidRPr="00557E1F">
              <w:t>rozmezí výměry pro vymezování stavebních pozemků</w:t>
            </w:r>
            <w:r>
              <w:br/>
              <w:t>není stanoveno</w:t>
            </w:r>
          </w:p>
        </w:tc>
      </w:tr>
    </w:tbl>
    <w:p w:rsidR="006241EB" w:rsidRDefault="006241EB"/>
    <w:p w:rsidR="006241EB" w:rsidRDefault="006241EB">
      <w:r>
        <w:br w:type="page"/>
      </w:r>
    </w:p>
    <w:tbl>
      <w:tblPr>
        <w:tblW w:w="8765" w:type="dxa"/>
        <w:tblLook w:val="04A0" w:firstRow="1" w:lastRow="0" w:firstColumn="1" w:lastColumn="0" w:noHBand="0" w:noVBand="1"/>
      </w:tblPr>
      <w:tblGrid>
        <w:gridCol w:w="1225"/>
        <w:gridCol w:w="4649"/>
        <w:gridCol w:w="2875"/>
        <w:gridCol w:w="16"/>
      </w:tblGrid>
      <w:tr w:rsidR="006241EB" w:rsidRPr="00FE2C2B" w:rsidTr="00596411">
        <w:tc>
          <w:tcPr>
            <w:tcW w:w="1225" w:type="dxa"/>
            <w:shd w:val="clear" w:color="auto" w:fill="auto"/>
            <w:vAlign w:val="center"/>
          </w:tcPr>
          <w:p w:rsidR="006241EB" w:rsidRPr="005E195F" w:rsidRDefault="006241EB" w:rsidP="00596411">
            <w:pPr>
              <w:pStyle w:val="CALIBRIzakladnitextTUCNE"/>
              <w:rPr>
                <w:b w:val="0"/>
              </w:rPr>
            </w:pPr>
            <w:r w:rsidRPr="005E195F">
              <w:rPr>
                <w:b w:val="0"/>
              </w:rPr>
              <w:lastRenderedPageBreak/>
              <w:t>kód plochy</w:t>
            </w:r>
          </w:p>
        </w:tc>
        <w:tc>
          <w:tcPr>
            <w:tcW w:w="4649" w:type="dxa"/>
            <w:shd w:val="clear" w:color="auto" w:fill="auto"/>
            <w:vAlign w:val="center"/>
          </w:tcPr>
          <w:p w:rsidR="006241EB" w:rsidRPr="005E195F" w:rsidRDefault="006241EB" w:rsidP="00596411">
            <w:pPr>
              <w:pStyle w:val="CALIBRIzakladnitextTUCNE"/>
              <w:rPr>
                <w:b w:val="0"/>
              </w:rPr>
            </w:pPr>
            <w:r w:rsidRPr="005E195F">
              <w:rPr>
                <w:b w:val="0"/>
              </w:rPr>
              <w:t>legenda hlavního výkresu (typ plochy dle MINIS)</w:t>
            </w:r>
          </w:p>
        </w:tc>
        <w:tc>
          <w:tcPr>
            <w:tcW w:w="2891" w:type="dxa"/>
            <w:gridSpan w:val="2"/>
            <w:vAlign w:val="center"/>
          </w:tcPr>
          <w:p w:rsidR="006241EB" w:rsidRPr="005E195F" w:rsidRDefault="006241EB" w:rsidP="00596411">
            <w:pPr>
              <w:pStyle w:val="Bezmezer"/>
              <w:rPr>
                <w:lang w:eastAsia="ar-SA"/>
              </w:rPr>
            </w:pPr>
            <w:r w:rsidRPr="005E195F">
              <w:rPr>
                <w:lang w:eastAsia="ar-SA"/>
              </w:rPr>
              <w:t>plocha dle vyhl. 501/2006 Sb.</w:t>
            </w:r>
          </w:p>
        </w:tc>
      </w:tr>
      <w:tr w:rsidR="006241EB" w:rsidRPr="00FE2C2B" w:rsidTr="00596411">
        <w:tc>
          <w:tcPr>
            <w:tcW w:w="1225" w:type="dxa"/>
            <w:shd w:val="clear" w:color="auto" w:fill="D7C6E5"/>
            <w:vAlign w:val="center"/>
          </w:tcPr>
          <w:p w:rsidR="006241EB" w:rsidRPr="003D3E9C" w:rsidRDefault="00596411" w:rsidP="00596411">
            <w:pPr>
              <w:pStyle w:val="CALIBRIzakladnitextTUCNE"/>
            </w:pPr>
            <w:r w:rsidRPr="003D3E9C">
              <w:t>VD</w:t>
            </w:r>
          </w:p>
        </w:tc>
        <w:tc>
          <w:tcPr>
            <w:tcW w:w="4649" w:type="dxa"/>
            <w:shd w:val="clear" w:color="auto" w:fill="D7C6E5"/>
            <w:vAlign w:val="center"/>
          </w:tcPr>
          <w:p w:rsidR="006241EB" w:rsidRPr="003D3E9C" w:rsidRDefault="00596411" w:rsidP="00596411">
            <w:pPr>
              <w:pStyle w:val="CALIBRIzakladnitextTUCNE"/>
            </w:pPr>
            <w:r w:rsidRPr="003D3E9C">
              <w:t>výroba a skladování - drobná a řemeslná výroba</w:t>
            </w:r>
          </w:p>
        </w:tc>
        <w:tc>
          <w:tcPr>
            <w:tcW w:w="2891" w:type="dxa"/>
            <w:gridSpan w:val="2"/>
            <w:vAlign w:val="center"/>
          </w:tcPr>
          <w:p w:rsidR="006241EB" w:rsidRPr="003D3E9C" w:rsidRDefault="003D3E9C" w:rsidP="00596411">
            <w:pPr>
              <w:pStyle w:val="Bezmezer"/>
              <w:rPr>
                <w:lang w:eastAsia="ar-SA"/>
              </w:rPr>
            </w:pPr>
            <w:r>
              <w:t>smíšená výrobní (§12)</w:t>
            </w:r>
          </w:p>
        </w:tc>
      </w:tr>
      <w:tr w:rsidR="006241EB" w:rsidRPr="003D3E9C" w:rsidTr="00596411">
        <w:trPr>
          <w:gridAfter w:val="1"/>
          <w:wAfter w:w="16" w:type="dxa"/>
          <w:trHeight w:val="57"/>
        </w:trPr>
        <w:tc>
          <w:tcPr>
            <w:tcW w:w="8749" w:type="dxa"/>
            <w:gridSpan w:val="3"/>
            <w:tcBorders>
              <w:bottom w:val="single" w:sz="4" w:space="0" w:color="auto"/>
            </w:tcBorders>
            <w:shd w:val="clear" w:color="auto" w:fill="auto"/>
          </w:tcPr>
          <w:p w:rsidR="006241EB" w:rsidRPr="003D3E9C" w:rsidRDefault="006241EB" w:rsidP="00596411">
            <w:pPr>
              <w:pStyle w:val="Bezmezer"/>
              <w:rPr>
                <w:rFonts w:eastAsia="Arial"/>
                <w:lang w:eastAsia="ar-SA"/>
              </w:rPr>
            </w:pPr>
            <w:r w:rsidRPr="003D3E9C">
              <w:rPr>
                <w:rFonts w:eastAsia="Arial"/>
                <w:lang w:eastAsia="ar-SA"/>
              </w:rPr>
              <w:t>hlavní využití</w:t>
            </w:r>
          </w:p>
        </w:tc>
      </w:tr>
      <w:tr w:rsidR="006241EB" w:rsidRPr="003D3E9C" w:rsidTr="00596411">
        <w:trPr>
          <w:gridAfter w:val="1"/>
          <w:wAfter w:w="16" w:type="dxa"/>
          <w:trHeight w:val="57"/>
        </w:trPr>
        <w:tc>
          <w:tcPr>
            <w:tcW w:w="8749" w:type="dxa"/>
            <w:gridSpan w:val="3"/>
            <w:tcBorders>
              <w:top w:val="single" w:sz="4" w:space="0" w:color="auto"/>
            </w:tcBorders>
            <w:shd w:val="clear" w:color="auto" w:fill="auto"/>
          </w:tcPr>
          <w:p w:rsidR="003D3E9C" w:rsidRPr="003D3E9C" w:rsidRDefault="003D3E9C" w:rsidP="003D3E9C">
            <w:pPr>
              <w:spacing w:after="0" w:line="240" w:lineRule="auto"/>
              <w:jc w:val="both"/>
              <w:rPr>
                <w:rFonts w:eastAsia="Arial"/>
                <w:lang w:eastAsia="ar-SA"/>
              </w:rPr>
            </w:pPr>
            <w:r w:rsidRPr="003D3E9C">
              <w:rPr>
                <w:rFonts w:eastAsia="Arial"/>
                <w:lang w:eastAsia="ar-SA"/>
              </w:rPr>
              <w:t>Výroba a skladování, výrobní a nevýrobní služby, obchodní zařízení za podmínky, že negativní vlivy nad přípustnou mez (např. z hlediska hygienických norem a předpisů) nepřekračují hranice areálu.</w:t>
            </w:r>
          </w:p>
          <w:p w:rsidR="003D3E9C" w:rsidRPr="003D3E9C" w:rsidRDefault="003D3E9C" w:rsidP="003D3E9C">
            <w:pPr>
              <w:spacing w:after="0" w:line="240" w:lineRule="auto"/>
              <w:jc w:val="both"/>
              <w:rPr>
                <w:rFonts w:eastAsia="Arial"/>
                <w:lang w:eastAsia="ar-SA"/>
              </w:rPr>
            </w:pPr>
            <w:r w:rsidRPr="003D3E9C">
              <w:rPr>
                <w:rFonts w:eastAsia="Arial"/>
                <w:lang w:eastAsia="ar-SA"/>
              </w:rPr>
              <w:t>Zeleň veřejná, ochranná (izolační).</w:t>
            </w:r>
          </w:p>
          <w:p w:rsidR="006241EB" w:rsidRPr="003D3E9C" w:rsidRDefault="003D3E9C" w:rsidP="003D3E9C">
            <w:pPr>
              <w:pStyle w:val="Bezmezer"/>
              <w:rPr>
                <w:rFonts w:eastAsia="Arial"/>
                <w:lang w:eastAsia="ar-SA"/>
              </w:rPr>
            </w:pPr>
            <w:r w:rsidRPr="003D3E9C">
              <w:rPr>
                <w:rFonts w:eastAsia="Arial"/>
                <w:lang w:eastAsia="ar-SA"/>
              </w:rPr>
              <w:t>Veřejná prostranství.</w:t>
            </w:r>
          </w:p>
          <w:p w:rsidR="003D3E9C" w:rsidRPr="003D3E9C" w:rsidRDefault="003D3E9C" w:rsidP="003D3E9C">
            <w:pPr>
              <w:pStyle w:val="Bezmezer"/>
              <w:rPr>
                <w:rFonts w:eastAsia="Arial"/>
                <w:lang w:eastAsia="ar-SA"/>
              </w:rPr>
            </w:pPr>
          </w:p>
        </w:tc>
      </w:tr>
      <w:tr w:rsidR="006241EB" w:rsidRPr="003D3E9C" w:rsidTr="00596411">
        <w:trPr>
          <w:gridAfter w:val="1"/>
          <w:wAfter w:w="16" w:type="dxa"/>
          <w:trHeight w:val="57"/>
        </w:trPr>
        <w:tc>
          <w:tcPr>
            <w:tcW w:w="8749" w:type="dxa"/>
            <w:gridSpan w:val="3"/>
            <w:tcBorders>
              <w:bottom w:val="single" w:sz="4" w:space="0" w:color="auto"/>
            </w:tcBorders>
            <w:shd w:val="clear" w:color="auto" w:fill="auto"/>
          </w:tcPr>
          <w:p w:rsidR="006241EB" w:rsidRPr="003D3E9C" w:rsidRDefault="006241EB" w:rsidP="00596411">
            <w:pPr>
              <w:pStyle w:val="Bezmezer"/>
              <w:rPr>
                <w:rFonts w:eastAsia="Arial"/>
                <w:lang w:eastAsia="ar-SA"/>
              </w:rPr>
            </w:pPr>
            <w:r w:rsidRPr="003D3E9C">
              <w:rPr>
                <w:rFonts w:eastAsia="Arial"/>
                <w:lang w:eastAsia="ar-SA"/>
              </w:rPr>
              <w:t>přípustné využití</w:t>
            </w:r>
          </w:p>
        </w:tc>
      </w:tr>
      <w:tr w:rsidR="006241EB" w:rsidRPr="003D3E9C" w:rsidTr="00596411">
        <w:trPr>
          <w:gridAfter w:val="1"/>
          <w:wAfter w:w="16" w:type="dxa"/>
          <w:trHeight w:val="57"/>
        </w:trPr>
        <w:tc>
          <w:tcPr>
            <w:tcW w:w="8749" w:type="dxa"/>
            <w:gridSpan w:val="3"/>
            <w:tcBorders>
              <w:top w:val="single" w:sz="4" w:space="0" w:color="auto"/>
            </w:tcBorders>
            <w:shd w:val="clear" w:color="auto" w:fill="auto"/>
          </w:tcPr>
          <w:p w:rsidR="006241EB" w:rsidRPr="003D3E9C" w:rsidRDefault="006241EB" w:rsidP="00596411">
            <w:pPr>
              <w:spacing w:after="0" w:line="240" w:lineRule="auto"/>
              <w:jc w:val="both"/>
            </w:pPr>
            <w:r w:rsidRPr="003D3E9C">
              <w:t>Nezbytná technická a dopravní infrastruktura.</w:t>
            </w:r>
          </w:p>
          <w:p w:rsidR="006241EB" w:rsidRPr="003D3E9C" w:rsidRDefault="006241EB" w:rsidP="00596411">
            <w:pPr>
              <w:pStyle w:val="Bezmezer"/>
            </w:pPr>
            <w:r w:rsidRPr="003D3E9C">
              <w:t>Obchodní (komerční) vybavenost a služby doplňkového charakteru vůči hlavnímu využití.</w:t>
            </w:r>
          </w:p>
          <w:p w:rsidR="006241EB" w:rsidRPr="003D3E9C" w:rsidRDefault="006241EB" w:rsidP="00596411">
            <w:pPr>
              <w:pStyle w:val="Bezmezer"/>
              <w:rPr>
                <w:rFonts w:eastAsia="Arial"/>
                <w:lang w:eastAsia="ar-SA"/>
              </w:rPr>
            </w:pPr>
          </w:p>
        </w:tc>
      </w:tr>
      <w:tr w:rsidR="006241EB" w:rsidRPr="003D3E9C" w:rsidTr="00596411">
        <w:trPr>
          <w:gridAfter w:val="1"/>
          <w:wAfter w:w="16" w:type="dxa"/>
          <w:trHeight w:val="57"/>
        </w:trPr>
        <w:tc>
          <w:tcPr>
            <w:tcW w:w="8749" w:type="dxa"/>
            <w:gridSpan w:val="3"/>
            <w:tcBorders>
              <w:bottom w:val="single" w:sz="4" w:space="0" w:color="auto"/>
            </w:tcBorders>
            <w:shd w:val="clear" w:color="auto" w:fill="auto"/>
          </w:tcPr>
          <w:p w:rsidR="006241EB" w:rsidRPr="003D3E9C" w:rsidRDefault="006241EB" w:rsidP="00596411">
            <w:pPr>
              <w:pStyle w:val="Bezmezer"/>
              <w:rPr>
                <w:rFonts w:eastAsia="Arial"/>
                <w:lang w:eastAsia="ar-SA"/>
              </w:rPr>
            </w:pPr>
            <w:r w:rsidRPr="003D3E9C">
              <w:t>nepřípustné využití</w:t>
            </w:r>
          </w:p>
        </w:tc>
      </w:tr>
      <w:tr w:rsidR="006241EB" w:rsidRPr="003D3E9C" w:rsidTr="00596411">
        <w:trPr>
          <w:gridAfter w:val="1"/>
          <w:wAfter w:w="16" w:type="dxa"/>
          <w:trHeight w:val="57"/>
        </w:trPr>
        <w:tc>
          <w:tcPr>
            <w:tcW w:w="8749" w:type="dxa"/>
            <w:gridSpan w:val="3"/>
            <w:tcBorders>
              <w:top w:val="single" w:sz="4" w:space="0" w:color="auto"/>
            </w:tcBorders>
            <w:shd w:val="clear" w:color="auto" w:fill="auto"/>
          </w:tcPr>
          <w:p w:rsidR="006241EB" w:rsidRPr="003D3E9C" w:rsidRDefault="006241EB" w:rsidP="00596411">
            <w:pPr>
              <w:spacing w:after="0" w:line="240" w:lineRule="auto"/>
              <w:jc w:val="both"/>
            </w:pPr>
            <w:r w:rsidRPr="003D3E9C">
              <w:t>Bydlení s výjimkou bytu správce.</w:t>
            </w:r>
          </w:p>
          <w:p w:rsidR="006241EB" w:rsidRPr="003D3E9C" w:rsidRDefault="003D3E9C" w:rsidP="00596411">
            <w:pPr>
              <w:spacing w:after="0" w:line="240" w:lineRule="auto"/>
              <w:jc w:val="both"/>
            </w:pPr>
            <w:r w:rsidRPr="003D3E9C">
              <w:t>Rekreace.</w:t>
            </w:r>
          </w:p>
        </w:tc>
      </w:tr>
      <w:tr w:rsidR="006241EB" w:rsidRPr="003D3E9C" w:rsidTr="00596411">
        <w:trPr>
          <w:gridAfter w:val="1"/>
          <w:wAfter w:w="16" w:type="dxa"/>
          <w:trHeight w:val="57"/>
        </w:trPr>
        <w:tc>
          <w:tcPr>
            <w:tcW w:w="8749" w:type="dxa"/>
            <w:gridSpan w:val="3"/>
            <w:tcBorders>
              <w:bottom w:val="single" w:sz="4" w:space="0" w:color="auto"/>
            </w:tcBorders>
            <w:shd w:val="clear" w:color="auto" w:fill="auto"/>
          </w:tcPr>
          <w:p w:rsidR="006241EB" w:rsidRPr="003D3E9C" w:rsidRDefault="006241EB" w:rsidP="00596411">
            <w:pPr>
              <w:spacing w:after="0" w:line="240" w:lineRule="auto"/>
              <w:jc w:val="both"/>
            </w:pPr>
            <w:r w:rsidRPr="003D3E9C">
              <w:t>Ustájení zvířat.</w:t>
            </w:r>
          </w:p>
          <w:p w:rsidR="006241EB" w:rsidRPr="003D3E9C" w:rsidRDefault="006241EB" w:rsidP="00596411">
            <w:pPr>
              <w:pStyle w:val="Bezmezer"/>
              <w:rPr>
                <w:b/>
              </w:rPr>
            </w:pPr>
          </w:p>
          <w:p w:rsidR="006241EB" w:rsidRPr="003D3E9C" w:rsidRDefault="006241EB" w:rsidP="00596411">
            <w:pPr>
              <w:pStyle w:val="Bezmezer"/>
              <w:rPr>
                <w:b/>
              </w:rPr>
            </w:pPr>
          </w:p>
          <w:p w:rsidR="006241EB" w:rsidRPr="003D3E9C" w:rsidRDefault="006241EB" w:rsidP="00596411">
            <w:pPr>
              <w:pStyle w:val="Bezmezer"/>
            </w:pPr>
            <w:r w:rsidRPr="003D3E9C">
              <w:t>PODMÍNKY PROSTOROVÉHO USPOŘÁDÁNÍ:</w:t>
            </w:r>
          </w:p>
        </w:tc>
      </w:tr>
      <w:tr w:rsidR="006241EB" w:rsidRPr="003D3E9C"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6241EB" w:rsidRPr="003D3E9C" w:rsidRDefault="006241EB" w:rsidP="00596411">
            <w:r w:rsidRPr="003D3E9C">
              <w:t>maximální intenzita využití pozemků</w:t>
            </w:r>
            <w:r w:rsidRPr="003D3E9C">
              <w:br/>
            </w:r>
            <w:r w:rsidR="003D3E9C" w:rsidRPr="003D3E9C">
              <w:t>4</w:t>
            </w:r>
            <w:r w:rsidRPr="003D3E9C">
              <w:t>0%</w:t>
            </w:r>
          </w:p>
          <w:p w:rsidR="006241EB" w:rsidRPr="003D3E9C" w:rsidRDefault="006241EB" w:rsidP="00596411">
            <w:r w:rsidRPr="003D3E9C">
              <w:t>minimální koeficient zeleně</w:t>
            </w:r>
            <w:r w:rsidRPr="003D3E9C">
              <w:br/>
            </w:r>
            <w:r w:rsidR="003D3E9C" w:rsidRPr="003D3E9C">
              <w:t>3</w:t>
            </w:r>
            <w:r w:rsidRPr="003D3E9C">
              <w:t>0%</w:t>
            </w:r>
          </w:p>
          <w:p w:rsidR="006241EB" w:rsidRPr="003D3E9C" w:rsidRDefault="006241EB" w:rsidP="00596411">
            <w:r w:rsidRPr="003D3E9C">
              <w:t>maximální výška zástavby</w:t>
            </w:r>
            <w:r w:rsidRPr="003D3E9C">
              <w:br/>
            </w:r>
            <w:r w:rsidR="007F752D" w:rsidRPr="003D3E9C">
              <w:t>1</w:t>
            </w:r>
            <w:r w:rsidR="007F752D">
              <w:t>0</w:t>
            </w:r>
            <w:r w:rsidR="007F752D" w:rsidRPr="003D3E9C">
              <w:t xml:space="preserve">m </w:t>
            </w:r>
            <w:r w:rsidRPr="003D3E9C">
              <w:t>pro střechy šikmé</w:t>
            </w:r>
            <w:r w:rsidRPr="003D3E9C">
              <w:br/>
            </w:r>
            <w:r w:rsidR="007F752D">
              <w:t>8</w:t>
            </w:r>
            <w:r w:rsidR="007F752D" w:rsidRPr="003D3E9C">
              <w:t xml:space="preserve">m </w:t>
            </w:r>
            <w:r w:rsidRPr="003D3E9C">
              <w:t>pro střechy ploché</w:t>
            </w:r>
          </w:p>
          <w:p w:rsidR="006241EB" w:rsidRPr="003D3E9C" w:rsidRDefault="006241EB" w:rsidP="00596411">
            <w:pPr>
              <w:rPr>
                <w:rFonts w:eastAsia="Arial"/>
                <w:lang w:eastAsia="ar-SA"/>
              </w:rPr>
            </w:pPr>
            <w:r w:rsidRPr="003D3E9C">
              <w:t>rozmezí výměry pro vymezování stavebních pozemků</w:t>
            </w:r>
            <w:r w:rsidRPr="003D3E9C">
              <w:br/>
              <w:t>není stanoveno</w:t>
            </w:r>
          </w:p>
        </w:tc>
      </w:tr>
    </w:tbl>
    <w:p w:rsidR="004D7CA4" w:rsidRDefault="004D7CA4">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DDB278"/>
            <w:vAlign w:val="center"/>
          </w:tcPr>
          <w:p w:rsidR="00596411" w:rsidRPr="00FE2C2B" w:rsidRDefault="00596411" w:rsidP="00596411">
            <w:pPr>
              <w:pStyle w:val="CALIBRIzakladnitextTUCNE"/>
            </w:pPr>
            <w:r>
              <w:t>VZ</w:t>
            </w:r>
          </w:p>
        </w:tc>
        <w:tc>
          <w:tcPr>
            <w:tcW w:w="4649" w:type="dxa"/>
            <w:shd w:val="clear" w:color="auto" w:fill="DDB278"/>
            <w:vAlign w:val="center"/>
          </w:tcPr>
          <w:p w:rsidR="00596411" w:rsidRPr="00FE2C2B" w:rsidRDefault="00596411" w:rsidP="00596411">
            <w:pPr>
              <w:pStyle w:val="CALIBRIzakladnitextTUCNE"/>
            </w:pPr>
            <w:r w:rsidRPr="00596411">
              <w:t>výroba a skladování - zemědělská výroba</w:t>
            </w:r>
          </w:p>
        </w:tc>
        <w:tc>
          <w:tcPr>
            <w:tcW w:w="2891" w:type="dxa"/>
            <w:gridSpan w:val="2"/>
            <w:vAlign w:val="center"/>
          </w:tcPr>
          <w:p w:rsidR="00596411" w:rsidRPr="00FE2C2B" w:rsidRDefault="003D3E9C" w:rsidP="00596411">
            <w:pPr>
              <w:pStyle w:val="Bezmezer"/>
              <w:rPr>
                <w:lang w:eastAsia="ar-SA"/>
              </w:rPr>
            </w:pPr>
            <w:r>
              <w:t>smíšená výrobní (§12)</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F71CB0" w:rsidRDefault="00596411" w:rsidP="00596411">
            <w:pPr>
              <w:pStyle w:val="Bezmezer"/>
              <w:rPr>
                <w:rFonts w:eastAsia="Arial"/>
                <w:lang w:eastAsia="ar-SA"/>
              </w:rPr>
            </w:pPr>
            <w:r w:rsidRPr="00F71CB0">
              <w:rPr>
                <w:rFonts w:eastAsia="Arial"/>
                <w:lang w:eastAsia="ar-SA"/>
              </w:rPr>
              <w:t>hlavní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3D3E9C" w:rsidRPr="00F71CB0" w:rsidRDefault="00F71CB0" w:rsidP="003D3E9C">
            <w:pPr>
              <w:spacing w:after="0" w:line="240" w:lineRule="auto"/>
              <w:jc w:val="both"/>
              <w:rPr>
                <w:rFonts w:eastAsia="Arial"/>
                <w:lang w:eastAsia="ar-SA"/>
              </w:rPr>
            </w:pPr>
            <w:r w:rsidRPr="00F71CB0">
              <w:rPr>
                <w:rFonts w:eastAsia="Arial"/>
                <w:lang w:eastAsia="ar-SA"/>
              </w:rPr>
              <w:t>Zemědělská v</w:t>
            </w:r>
            <w:r w:rsidR="003D3E9C" w:rsidRPr="00F71CB0">
              <w:rPr>
                <w:rFonts w:eastAsia="Arial"/>
                <w:lang w:eastAsia="ar-SA"/>
              </w:rPr>
              <w:t>ýroba a skladování, výrobní a nevýrobní služby, obchodní zařízení</w:t>
            </w:r>
            <w:r w:rsidRPr="00F71CB0">
              <w:rPr>
                <w:rFonts w:eastAsia="Arial"/>
                <w:lang w:eastAsia="ar-SA"/>
              </w:rPr>
              <w:t>.</w:t>
            </w:r>
          </w:p>
          <w:p w:rsidR="00596411" w:rsidRPr="00F71CB0" w:rsidRDefault="00596411" w:rsidP="00596411">
            <w:pPr>
              <w:pStyle w:val="Bezmezer"/>
              <w:rPr>
                <w:rFonts w:eastAsia="Arial"/>
                <w:lang w:eastAsia="ar-SA"/>
              </w:rPr>
            </w:pPr>
            <w:r w:rsidRPr="00F71CB0">
              <w:rPr>
                <w:rFonts w:eastAsia="Arial"/>
                <w:lang w:eastAsia="ar-SA"/>
              </w:rPr>
              <w:t>Zeleň obytná, veřejná, ochranná (izolační).</w:t>
            </w:r>
          </w:p>
          <w:p w:rsidR="00596411" w:rsidRPr="00F71CB0" w:rsidRDefault="00596411" w:rsidP="00596411">
            <w:pPr>
              <w:pStyle w:val="Bezmezer"/>
              <w:rPr>
                <w:rFonts w:eastAsia="Arial"/>
                <w:lang w:eastAsia="ar-SA"/>
              </w:rPr>
            </w:pPr>
            <w:r w:rsidRPr="00F71CB0">
              <w:rPr>
                <w:rFonts w:eastAsia="Arial"/>
                <w:lang w:eastAsia="ar-SA"/>
              </w:rPr>
              <w:t>Veřejná prostranství.</w:t>
            </w:r>
          </w:p>
          <w:p w:rsidR="00596411" w:rsidRPr="00F71CB0"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F71CB0" w:rsidRDefault="00596411" w:rsidP="00596411">
            <w:pPr>
              <w:pStyle w:val="Bezmezer"/>
              <w:rPr>
                <w:rFonts w:eastAsia="Arial"/>
                <w:lang w:eastAsia="ar-SA"/>
              </w:rPr>
            </w:pPr>
            <w:r w:rsidRPr="00F71CB0">
              <w:rPr>
                <w:rFonts w:eastAsia="Arial"/>
                <w:lang w:eastAsia="ar-SA"/>
              </w:rPr>
              <w:t>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F71CB0" w:rsidRDefault="00596411" w:rsidP="00596411">
            <w:pPr>
              <w:spacing w:after="0" w:line="240" w:lineRule="auto"/>
              <w:jc w:val="both"/>
            </w:pPr>
            <w:r w:rsidRPr="00F71CB0">
              <w:t>Nezbytná technická a dopravní infrastruktura související</w:t>
            </w:r>
            <w:r w:rsidR="00CA5D22">
              <w:t xml:space="preserve"> s hlavním využitím</w:t>
            </w:r>
            <w:r w:rsidRPr="00F71CB0">
              <w:t>.</w:t>
            </w:r>
          </w:p>
          <w:p w:rsidR="00596411" w:rsidRPr="00F71CB0" w:rsidRDefault="00596411" w:rsidP="00596411">
            <w:pPr>
              <w:pStyle w:val="Bezmezer"/>
            </w:pPr>
            <w:r w:rsidRPr="00F71CB0">
              <w:t>Obchodní (komerční) vybavenost a služby doplňkového charakteru vůči hlavnímu využití.</w:t>
            </w:r>
          </w:p>
          <w:p w:rsidR="00596411" w:rsidRPr="00F71CB0"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F71CB0" w:rsidRDefault="00596411" w:rsidP="00596411">
            <w:pPr>
              <w:pStyle w:val="Bezmezer"/>
              <w:rPr>
                <w:rFonts w:eastAsia="Arial"/>
                <w:lang w:eastAsia="ar-SA"/>
              </w:rPr>
            </w:pPr>
            <w:r w:rsidRPr="00F71CB0">
              <w:t>nepřípustné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F71CB0" w:rsidRDefault="00596411" w:rsidP="00596411">
            <w:pPr>
              <w:spacing w:after="0" w:line="240" w:lineRule="auto"/>
              <w:jc w:val="both"/>
            </w:pPr>
            <w:r w:rsidRPr="00F71CB0">
              <w:t>Bydlení s výjimkou bytu správce.</w:t>
            </w:r>
          </w:p>
          <w:p w:rsidR="00596411" w:rsidRPr="00F71CB0" w:rsidRDefault="003D3E9C" w:rsidP="00596411">
            <w:pPr>
              <w:spacing w:after="0" w:line="240" w:lineRule="auto"/>
              <w:jc w:val="both"/>
            </w:pPr>
            <w:r w:rsidRPr="00F71CB0">
              <w:t>Rekreace.</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3D3E9C" w:rsidRPr="00F71CB0" w:rsidRDefault="003D3E9C" w:rsidP="00596411">
            <w:pPr>
              <w:pStyle w:val="Bezmezer"/>
              <w:rPr>
                <w:b/>
              </w:rPr>
            </w:pPr>
          </w:p>
          <w:p w:rsidR="00596411" w:rsidRPr="00F71CB0" w:rsidRDefault="00596411" w:rsidP="00596411">
            <w:pPr>
              <w:pStyle w:val="Bezmezer"/>
            </w:pPr>
            <w:r w:rsidRPr="00F71CB0">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596411" w:rsidRPr="00F71CB0" w:rsidRDefault="00596411" w:rsidP="00596411">
            <w:r w:rsidRPr="00F71CB0">
              <w:t>maximální intenzita využití pozemků</w:t>
            </w:r>
            <w:r w:rsidRPr="00F71CB0">
              <w:br/>
            </w:r>
            <w:r w:rsidR="003D3E9C" w:rsidRPr="00F71CB0">
              <w:t>4</w:t>
            </w:r>
            <w:r w:rsidRPr="00F71CB0">
              <w:t>0%</w:t>
            </w:r>
          </w:p>
          <w:p w:rsidR="00596411" w:rsidRPr="00F71CB0" w:rsidRDefault="00596411" w:rsidP="00596411">
            <w:r w:rsidRPr="00F71CB0">
              <w:t>minimální koeficient zeleně</w:t>
            </w:r>
            <w:r w:rsidRPr="00F71CB0">
              <w:br/>
            </w:r>
            <w:r w:rsidR="002C4C1B">
              <w:t>15</w:t>
            </w:r>
            <w:r w:rsidRPr="00F71CB0">
              <w:t>%</w:t>
            </w:r>
          </w:p>
          <w:p w:rsidR="00596411" w:rsidRPr="00F71CB0" w:rsidRDefault="00596411" w:rsidP="00596411">
            <w:r w:rsidRPr="00F71CB0">
              <w:t>maximální výška zástavby</w:t>
            </w:r>
            <w:r w:rsidRPr="00F71CB0">
              <w:br/>
              <w:t>12m pro střechy šikmé</w:t>
            </w:r>
            <w:r w:rsidRPr="00F71CB0">
              <w:br/>
            </w:r>
            <w:r w:rsidR="003D3E9C" w:rsidRPr="00F71CB0">
              <w:t>10</w:t>
            </w:r>
            <w:r w:rsidRPr="00F71CB0">
              <w:t>m pro střechy ploché</w:t>
            </w:r>
          </w:p>
          <w:p w:rsidR="00596411" w:rsidRPr="00F71CB0" w:rsidRDefault="00596411" w:rsidP="00596411">
            <w:pPr>
              <w:rPr>
                <w:rFonts w:eastAsia="Arial"/>
                <w:lang w:eastAsia="ar-SA"/>
              </w:rPr>
            </w:pPr>
            <w:r w:rsidRPr="00F71CB0">
              <w:t>rozmezí výměry pro vymezování stavebních pozemků</w:t>
            </w:r>
            <w:r w:rsidRPr="00F71CB0">
              <w:br/>
              <w:t>není stanoveno</w:t>
            </w:r>
          </w:p>
        </w:tc>
      </w:tr>
    </w:tbl>
    <w:p w:rsidR="00596411" w:rsidRDefault="00596411"/>
    <w:tbl>
      <w:tblPr>
        <w:tblW w:w="8765" w:type="dxa"/>
        <w:tblLook w:val="04A0" w:firstRow="1" w:lastRow="0" w:firstColumn="1" w:lastColumn="0" w:noHBand="0" w:noVBand="1"/>
      </w:tblPr>
      <w:tblGrid>
        <w:gridCol w:w="1225"/>
        <w:gridCol w:w="4649"/>
        <w:gridCol w:w="2875"/>
        <w:gridCol w:w="16"/>
      </w:tblGrid>
      <w:tr w:rsidR="00CA5D22" w:rsidRPr="00FE2C2B" w:rsidTr="009570C4">
        <w:tc>
          <w:tcPr>
            <w:tcW w:w="1225" w:type="dxa"/>
            <w:shd w:val="clear" w:color="auto" w:fill="DDB278"/>
            <w:vAlign w:val="center"/>
          </w:tcPr>
          <w:p w:rsidR="00CA5D22" w:rsidRPr="00FE2C2B" w:rsidRDefault="00CA5D22" w:rsidP="009570C4">
            <w:pPr>
              <w:pStyle w:val="CALIBRIzakladnitextTUCNE"/>
            </w:pPr>
            <w:r>
              <w:t>VZ.1</w:t>
            </w:r>
          </w:p>
        </w:tc>
        <w:tc>
          <w:tcPr>
            <w:tcW w:w="4649" w:type="dxa"/>
            <w:shd w:val="clear" w:color="auto" w:fill="DDB278"/>
            <w:vAlign w:val="center"/>
          </w:tcPr>
          <w:p w:rsidR="00CA5D22" w:rsidRPr="00FE2C2B" w:rsidRDefault="00CA5D22" w:rsidP="009570C4">
            <w:pPr>
              <w:pStyle w:val="CALIBRIzakladnitextTUCNE"/>
            </w:pPr>
            <w:r w:rsidRPr="00596411">
              <w:t>výroba a skladování - zemědělská výroba</w:t>
            </w:r>
            <w:r>
              <w:t xml:space="preserve"> SADY</w:t>
            </w:r>
          </w:p>
        </w:tc>
        <w:tc>
          <w:tcPr>
            <w:tcW w:w="2891" w:type="dxa"/>
            <w:gridSpan w:val="2"/>
            <w:vAlign w:val="center"/>
          </w:tcPr>
          <w:p w:rsidR="00CA5D22" w:rsidRPr="00FE2C2B" w:rsidRDefault="00CA5D22" w:rsidP="009570C4">
            <w:pPr>
              <w:pStyle w:val="Bezmezer"/>
              <w:rPr>
                <w:lang w:eastAsia="ar-SA"/>
              </w:rPr>
            </w:pPr>
            <w:r>
              <w:t>smíšená výrobní (§12)</w:t>
            </w:r>
          </w:p>
        </w:tc>
      </w:tr>
      <w:tr w:rsidR="00CA5D22" w:rsidRPr="00FE2C2B" w:rsidTr="009570C4">
        <w:trPr>
          <w:gridAfter w:val="1"/>
          <w:wAfter w:w="16" w:type="dxa"/>
          <w:trHeight w:val="57"/>
        </w:trPr>
        <w:tc>
          <w:tcPr>
            <w:tcW w:w="8749" w:type="dxa"/>
            <w:gridSpan w:val="3"/>
            <w:tcBorders>
              <w:bottom w:val="single" w:sz="4" w:space="0" w:color="auto"/>
            </w:tcBorders>
            <w:shd w:val="clear" w:color="auto" w:fill="auto"/>
          </w:tcPr>
          <w:p w:rsidR="00CA5D22" w:rsidRPr="00F71CB0" w:rsidRDefault="00CA5D22" w:rsidP="009570C4">
            <w:pPr>
              <w:pStyle w:val="Bezmezer"/>
              <w:rPr>
                <w:rFonts w:eastAsia="Arial"/>
                <w:lang w:eastAsia="ar-SA"/>
              </w:rPr>
            </w:pPr>
            <w:r w:rsidRPr="00F71CB0">
              <w:rPr>
                <w:rFonts w:eastAsia="Arial"/>
                <w:lang w:eastAsia="ar-SA"/>
              </w:rPr>
              <w:t>hlavní využití</w:t>
            </w:r>
          </w:p>
        </w:tc>
      </w:tr>
      <w:tr w:rsidR="00CA5D22" w:rsidRPr="00FE2C2B" w:rsidTr="009570C4">
        <w:trPr>
          <w:gridAfter w:val="1"/>
          <w:wAfter w:w="16" w:type="dxa"/>
          <w:trHeight w:val="57"/>
        </w:trPr>
        <w:tc>
          <w:tcPr>
            <w:tcW w:w="8749" w:type="dxa"/>
            <w:gridSpan w:val="3"/>
            <w:tcBorders>
              <w:top w:val="single" w:sz="4" w:space="0" w:color="auto"/>
            </w:tcBorders>
            <w:shd w:val="clear" w:color="auto" w:fill="auto"/>
          </w:tcPr>
          <w:p w:rsidR="00CA5D22" w:rsidRPr="00F71CB0" w:rsidRDefault="00CA5D22" w:rsidP="009570C4">
            <w:pPr>
              <w:spacing w:after="0" w:line="240" w:lineRule="auto"/>
              <w:jc w:val="both"/>
              <w:rPr>
                <w:rFonts w:eastAsia="Arial"/>
                <w:lang w:eastAsia="ar-SA"/>
              </w:rPr>
            </w:pPr>
            <w:r w:rsidRPr="00F71CB0">
              <w:rPr>
                <w:rFonts w:eastAsia="Arial"/>
                <w:lang w:eastAsia="ar-SA"/>
              </w:rPr>
              <w:t>Zemědělská v</w:t>
            </w:r>
            <w:r>
              <w:rPr>
                <w:rFonts w:eastAsia="Arial"/>
                <w:lang w:eastAsia="ar-SA"/>
              </w:rPr>
              <w:t>ýroba a skladování sloužící jako zázemí sadů.</w:t>
            </w:r>
          </w:p>
          <w:p w:rsidR="00CA5D22" w:rsidRPr="00F71CB0" w:rsidRDefault="00CA5D22" w:rsidP="009570C4">
            <w:pPr>
              <w:pStyle w:val="Bezmezer"/>
              <w:rPr>
                <w:rFonts w:eastAsia="Arial"/>
                <w:lang w:eastAsia="ar-SA"/>
              </w:rPr>
            </w:pPr>
            <w:r w:rsidRPr="00F71CB0">
              <w:rPr>
                <w:rFonts w:eastAsia="Arial"/>
                <w:lang w:eastAsia="ar-SA"/>
              </w:rPr>
              <w:t>Zeleň obytná, veřejná, ochranná (izolační).</w:t>
            </w:r>
          </w:p>
          <w:p w:rsidR="00CA5D22" w:rsidRPr="00F71CB0" w:rsidRDefault="00CA5D22" w:rsidP="009570C4">
            <w:pPr>
              <w:pStyle w:val="Bezmezer"/>
              <w:rPr>
                <w:rFonts w:eastAsia="Arial"/>
                <w:lang w:eastAsia="ar-SA"/>
              </w:rPr>
            </w:pPr>
            <w:r w:rsidRPr="00F71CB0">
              <w:rPr>
                <w:rFonts w:eastAsia="Arial"/>
                <w:lang w:eastAsia="ar-SA"/>
              </w:rPr>
              <w:t>Veřejná prostranství.</w:t>
            </w:r>
          </w:p>
          <w:p w:rsidR="00CA5D22" w:rsidRPr="00F71CB0" w:rsidRDefault="00CA5D22" w:rsidP="009570C4">
            <w:pPr>
              <w:pStyle w:val="Bezmezer"/>
              <w:rPr>
                <w:rFonts w:eastAsia="Arial"/>
                <w:lang w:eastAsia="ar-SA"/>
              </w:rPr>
            </w:pPr>
          </w:p>
        </w:tc>
      </w:tr>
      <w:tr w:rsidR="00CA5D22" w:rsidRPr="00FE2C2B" w:rsidTr="009570C4">
        <w:trPr>
          <w:gridAfter w:val="1"/>
          <w:wAfter w:w="16" w:type="dxa"/>
          <w:trHeight w:val="57"/>
        </w:trPr>
        <w:tc>
          <w:tcPr>
            <w:tcW w:w="8749" w:type="dxa"/>
            <w:gridSpan w:val="3"/>
            <w:tcBorders>
              <w:bottom w:val="single" w:sz="4" w:space="0" w:color="auto"/>
            </w:tcBorders>
            <w:shd w:val="clear" w:color="auto" w:fill="auto"/>
          </w:tcPr>
          <w:p w:rsidR="00CA5D22" w:rsidRPr="00F71CB0" w:rsidRDefault="00CA5D22" w:rsidP="009570C4">
            <w:pPr>
              <w:pStyle w:val="Bezmezer"/>
              <w:rPr>
                <w:rFonts w:eastAsia="Arial"/>
                <w:lang w:eastAsia="ar-SA"/>
              </w:rPr>
            </w:pPr>
            <w:r w:rsidRPr="00F71CB0">
              <w:rPr>
                <w:rFonts w:eastAsia="Arial"/>
                <w:lang w:eastAsia="ar-SA"/>
              </w:rPr>
              <w:t>přípustné využití</w:t>
            </w:r>
          </w:p>
        </w:tc>
      </w:tr>
      <w:tr w:rsidR="00CA5D22" w:rsidRPr="00FE2C2B" w:rsidTr="009570C4">
        <w:trPr>
          <w:gridAfter w:val="1"/>
          <w:wAfter w:w="16" w:type="dxa"/>
          <w:trHeight w:val="57"/>
        </w:trPr>
        <w:tc>
          <w:tcPr>
            <w:tcW w:w="8749" w:type="dxa"/>
            <w:gridSpan w:val="3"/>
            <w:tcBorders>
              <w:top w:val="single" w:sz="4" w:space="0" w:color="auto"/>
            </w:tcBorders>
            <w:shd w:val="clear" w:color="auto" w:fill="auto"/>
          </w:tcPr>
          <w:p w:rsidR="00CA5D22" w:rsidRPr="00F71CB0" w:rsidRDefault="00CA5D22" w:rsidP="009570C4">
            <w:pPr>
              <w:spacing w:after="0" w:line="240" w:lineRule="auto"/>
              <w:jc w:val="both"/>
            </w:pPr>
            <w:r w:rsidRPr="00F71CB0">
              <w:t>Nezbytná technická a dopravní infrastruktura související</w:t>
            </w:r>
            <w:r>
              <w:t xml:space="preserve"> s hlavním využitím</w:t>
            </w:r>
            <w:r w:rsidRPr="00F71CB0">
              <w:t>.</w:t>
            </w:r>
          </w:p>
          <w:p w:rsidR="00CA5D22" w:rsidRPr="00F71CB0" w:rsidRDefault="00CA5D22" w:rsidP="009570C4">
            <w:pPr>
              <w:pStyle w:val="Bezmezer"/>
            </w:pPr>
            <w:r w:rsidRPr="00F71CB0">
              <w:t>Obchodní (komerční) vybavenost a služby doplňkového charakteru vůči hlavnímu využití.</w:t>
            </w:r>
          </w:p>
          <w:p w:rsidR="00CA5D22" w:rsidRPr="00F71CB0" w:rsidRDefault="00CA5D22" w:rsidP="009570C4">
            <w:pPr>
              <w:pStyle w:val="Bezmezer"/>
              <w:rPr>
                <w:rFonts w:eastAsia="Arial"/>
                <w:lang w:eastAsia="ar-SA"/>
              </w:rPr>
            </w:pPr>
          </w:p>
        </w:tc>
      </w:tr>
      <w:tr w:rsidR="00CA5D22" w:rsidRPr="00FE2C2B" w:rsidTr="009570C4">
        <w:trPr>
          <w:gridAfter w:val="1"/>
          <w:wAfter w:w="16" w:type="dxa"/>
          <w:trHeight w:val="57"/>
        </w:trPr>
        <w:tc>
          <w:tcPr>
            <w:tcW w:w="8749" w:type="dxa"/>
            <w:gridSpan w:val="3"/>
            <w:tcBorders>
              <w:bottom w:val="single" w:sz="4" w:space="0" w:color="auto"/>
            </w:tcBorders>
            <w:shd w:val="clear" w:color="auto" w:fill="auto"/>
          </w:tcPr>
          <w:p w:rsidR="00CA5D22" w:rsidRPr="00F71CB0" w:rsidRDefault="00CA5D22" w:rsidP="009570C4">
            <w:pPr>
              <w:pStyle w:val="Bezmezer"/>
              <w:rPr>
                <w:rFonts w:eastAsia="Arial"/>
                <w:lang w:eastAsia="ar-SA"/>
              </w:rPr>
            </w:pPr>
            <w:r w:rsidRPr="00F71CB0">
              <w:t>nepřípustné využití</w:t>
            </w:r>
          </w:p>
        </w:tc>
      </w:tr>
      <w:tr w:rsidR="00CA5D22" w:rsidRPr="00FE2C2B" w:rsidTr="009570C4">
        <w:trPr>
          <w:gridAfter w:val="1"/>
          <w:wAfter w:w="16" w:type="dxa"/>
          <w:trHeight w:val="57"/>
        </w:trPr>
        <w:tc>
          <w:tcPr>
            <w:tcW w:w="8749" w:type="dxa"/>
            <w:gridSpan w:val="3"/>
            <w:tcBorders>
              <w:top w:val="single" w:sz="4" w:space="0" w:color="auto"/>
            </w:tcBorders>
            <w:shd w:val="clear" w:color="auto" w:fill="auto"/>
          </w:tcPr>
          <w:p w:rsidR="00CA5D22" w:rsidRPr="00F71CB0" w:rsidRDefault="00CA5D22" w:rsidP="009570C4">
            <w:pPr>
              <w:spacing w:after="0" w:line="240" w:lineRule="auto"/>
              <w:jc w:val="both"/>
            </w:pPr>
            <w:r w:rsidRPr="00F71CB0">
              <w:t>Bydlení s výjimkou bytu správce.</w:t>
            </w:r>
          </w:p>
          <w:p w:rsidR="00CA5D22" w:rsidRPr="00F71CB0" w:rsidRDefault="00CA5D22" w:rsidP="009570C4">
            <w:pPr>
              <w:spacing w:after="0" w:line="240" w:lineRule="auto"/>
              <w:jc w:val="both"/>
            </w:pPr>
            <w:r w:rsidRPr="00F71CB0">
              <w:t>Rekreace.</w:t>
            </w:r>
          </w:p>
        </w:tc>
      </w:tr>
      <w:tr w:rsidR="00CA5D22" w:rsidRPr="00FE2C2B" w:rsidTr="009570C4">
        <w:trPr>
          <w:gridAfter w:val="1"/>
          <w:wAfter w:w="16" w:type="dxa"/>
          <w:trHeight w:val="57"/>
        </w:trPr>
        <w:tc>
          <w:tcPr>
            <w:tcW w:w="8749" w:type="dxa"/>
            <w:gridSpan w:val="3"/>
            <w:tcBorders>
              <w:bottom w:val="single" w:sz="4" w:space="0" w:color="auto"/>
            </w:tcBorders>
            <w:shd w:val="clear" w:color="auto" w:fill="auto"/>
          </w:tcPr>
          <w:p w:rsidR="00CA5D22" w:rsidRPr="00F71CB0" w:rsidRDefault="00CA5D22" w:rsidP="009570C4">
            <w:pPr>
              <w:pStyle w:val="Bezmezer"/>
              <w:rPr>
                <w:b/>
              </w:rPr>
            </w:pPr>
          </w:p>
          <w:p w:rsidR="00CA5D22" w:rsidRPr="00F71CB0" w:rsidRDefault="00CA5D22" w:rsidP="009570C4">
            <w:pPr>
              <w:pStyle w:val="Bezmezer"/>
            </w:pPr>
            <w:r w:rsidRPr="00F71CB0">
              <w:t>PODMÍNKY PROSTOROVÉHO USPOŘÁDÁNÍ:</w:t>
            </w:r>
          </w:p>
        </w:tc>
      </w:tr>
      <w:tr w:rsidR="00CA5D22" w:rsidRPr="00FE2C2B" w:rsidTr="009570C4">
        <w:trPr>
          <w:gridAfter w:val="1"/>
          <w:wAfter w:w="16" w:type="dxa"/>
          <w:trHeight w:val="57"/>
        </w:trPr>
        <w:tc>
          <w:tcPr>
            <w:tcW w:w="8749" w:type="dxa"/>
            <w:gridSpan w:val="3"/>
            <w:tcBorders>
              <w:top w:val="single" w:sz="4" w:space="0" w:color="auto"/>
              <w:bottom w:val="single" w:sz="4" w:space="0" w:color="auto"/>
            </w:tcBorders>
            <w:shd w:val="clear" w:color="auto" w:fill="auto"/>
          </w:tcPr>
          <w:p w:rsidR="00CA5D22" w:rsidRPr="00F71CB0" w:rsidRDefault="00CA5D22" w:rsidP="009570C4">
            <w:pPr>
              <w:rPr>
                <w:rFonts w:eastAsia="Arial"/>
                <w:lang w:eastAsia="ar-SA"/>
              </w:rPr>
            </w:pPr>
            <w:r>
              <w:lastRenderedPageBreak/>
              <w:t>viz podmínky prostorového uspořádání plochy VZ.</w:t>
            </w:r>
          </w:p>
        </w:tc>
      </w:tr>
    </w:tbl>
    <w:tbl>
      <w:tblPr>
        <w:tblpPr w:leftFromText="141" w:rightFromText="141" w:vertAnchor="text" w:tblpY="-51"/>
        <w:tblW w:w="8765" w:type="dxa"/>
        <w:tblLook w:val="04A0" w:firstRow="1" w:lastRow="0" w:firstColumn="1" w:lastColumn="0" w:noHBand="0" w:noVBand="1"/>
      </w:tblPr>
      <w:tblGrid>
        <w:gridCol w:w="1225"/>
        <w:gridCol w:w="4649"/>
        <w:gridCol w:w="2875"/>
        <w:gridCol w:w="16"/>
      </w:tblGrid>
      <w:tr w:rsidR="000B0EF3" w:rsidRPr="00FE2C2B" w:rsidTr="000B0EF3">
        <w:tc>
          <w:tcPr>
            <w:tcW w:w="1225" w:type="dxa"/>
            <w:shd w:val="clear" w:color="auto" w:fill="auto"/>
            <w:vAlign w:val="center"/>
          </w:tcPr>
          <w:p w:rsidR="000B0EF3" w:rsidRPr="005E195F" w:rsidRDefault="000B0EF3" w:rsidP="000B0EF3">
            <w:pPr>
              <w:pStyle w:val="CALIBRIzakladnitextTUCNE"/>
              <w:rPr>
                <w:b w:val="0"/>
              </w:rPr>
            </w:pPr>
            <w:r w:rsidRPr="005E195F">
              <w:rPr>
                <w:b w:val="0"/>
              </w:rPr>
              <w:t>kód plochy</w:t>
            </w:r>
          </w:p>
        </w:tc>
        <w:tc>
          <w:tcPr>
            <w:tcW w:w="4649" w:type="dxa"/>
            <w:shd w:val="clear" w:color="auto" w:fill="auto"/>
            <w:vAlign w:val="center"/>
          </w:tcPr>
          <w:p w:rsidR="000B0EF3" w:rsidRPr="005E195F" w:rsidRDefault="000B0EF3" w:rsidP="000B0EF3">
            <w:pPr>
              <w:pStyle w:val="CALIBRIzakladnitextTUCNE"/>
              <w:rPr>
                <w:b w:val="0"/>
              </w:rPr>
            </w:pPr>
            <w:r w:rsidRPr="005E195F">
              <w:rPr>
                <w:b w:val="0"/>
              </w:rPr>
              <w:t>legenda hlavního výkresu (typ plochy dle MINIS)</w:t>
            </w:r>
          </w:p>
        </w:tc>
        <w:tc>
          <w:tcPr>
            <w:tcW w:w="2891" w:type="dxa"/>
            <w:gridSpan w:val="2"/>
            <w:vAlign w:val="center"/>
          </w:tcPr>
          <w:p w:rsidR="000B0EF3" w:rsidRPr="005E195F" w:rsidRDefault="000B0EF3" w:rsidP="000B0EF3">
            <w:pPr>
              <w:pStyle w:val="Bezmezer"/>
              <w:rPr>
                <w:lang w:eastAsia="ar-SA"/>
              </w:rPr>
            </w:pPr>
            <w:r w:rsidRPr="005E195F">
              <w:rPr>
                <w:lang w:eastAsia="ar-SA"/>
              </w:rPr>
              <w:t>plocha dle vyhl. 501/2006 Sb.</w:t>
            </w:r>
          </w:p>
        </w:tc>
      </w:tr>
      <w:tr w:rsidR="000B0EF3" w:rsidRPr="00FE2C2B" w:rsidTr="000B0EF3">
        <w:tc>
          <w:tcPr>
            <w:tcW w:w="1225" w:type="dxa"/>
            <w:shd w:val="clear" w:color="auto" w:fill="A37F99"/>
            <w:vAlign w:val="center"/>
          </w:tcPr>
          <w:p w:rsidR="000B0EF3" w:rsidRPr="00FE2C2B" w:rsidRDefault="000B0EF3" w:rsidP="000B0EF3">
            <w:pPr>
              <w:pStyle w:val="CALIBRIzakladnitextTUCNE"/>
            </w:pPr>
            <w:r>
              <w:t>VX</w:t>
            </w:r>
          </w:p>
        </w:tc>
        <w:tc>
          <w:tcPr>
            <w:tcW w:w="4649" w:type="dxa"/>
            <w:shd w:val="clear" w:color="auto" w:fill="A37F99"/>
            <w:vAlign w:val="center"/>
          </w:tcPr>
          <w:p w:rsidR="000B0EF3" w:rsidRPr="00FE2C2B" w:rsidRDefault="000B0EF3" w:rsidP="000B0EF3">
            <w:pPr>
              <w:pStyle w:val="CALIBRIzakladnitextTUCNE"/>
            </w:pPr>
            <w:r w:rsidRPr="00596411">
              <w:t>výroba a skladování - se specifickým využitím</w:t>
            </w:r>
          </w:p>
        </w:tc>
        <w:tc>
          <w:tcPr>
            <w:tcW w:w="2891" w:type="dxa"/>
            <w:gridSpan w:val="2"/>
            <w:vAlign w:val="center"/>
          </w:tcPr>
          <w:p w:rsidR="000B0EF3" w:rsidRPr="00FE2C2B" w:rsidRDefault="000B0EF3" w:rsidP="000B0EF3">
            <w:pPr>
              <w:pStyle w:val="Bezmezer"/>
              <w:rPr>
                <w:lang w:eastAsia="ar-SA"/>
              </w:rPr>
            </w:pPr>
            <w:r>
              <w:t>smíšená výrobní (§12)</w:t>
            </w:r>
          </w:p>
        </w:tc>
      </w:tr>
      <w:tr w:rsidR="000B0EF3" w:rsidRPr="00FE2C2B" w:rsidTr="000B0EF3">
        <w:trPr>
          <w:gridAfter w:val="1"/>
          <w:wAfter w:w="16" w:type="dxa"/>
          <w:trHeight w:val="57"/>
        </w:trPr>
        <w:tc>
          <w:tcPr>
            <w:tcW w:w="8749" w:type="dxa"/>
            <w:gridSpan w:val="3"/>
            <w:tcBorders>
              <w:bottom w:val="single" w:sz="4" w:space="0" w:color="auto"/>
            </w:tcBorders>
            <w:shd w:val="clear" w:color="auto" w:fill="auto"/>
          </w:tcPr>
          <w:p w:rsidR="000B0EF3" w:rsidRPr="00F71CB0" w:rsidRDefault="000B0EF3" w:rsidP="000B0EF3">
            <w:pPr>
              <w:pStyle w:val="Bezmezer"/>
              <w:rPr>
                <w:rFonts w:eastAsia="Arial"/>
                <w:lang w:eastAsia="ar-SA"/>
              </w:rPr>
            </w:pPr>
            <w:r w:rsidRPr="00F71CB0">
              <w:rPr>
                <w:rFonts w:eastAsia="Arial"/>
                <w:lang w:eastAsia="ar-SA"/>
              </w:rPr>
              <w:t>hlavní využití</w:t>
            </w:r>
          </w:p>
        </w:tc>
      </w:tr>
      <w:tr w:rsidR="000B0EF3" w:rsidRPr="00FE2C2B" w:rsidTr="000B0EF3">
        <w:trPr>
          <w:gridAfter w:val="1"/>
          <w:wAfter w:w="16" w:type="dxa"/>
          <w:trHeight w:val="57"/>
        </w:trPr>
        <w:tc>
          <w:tcPr>
            <w:tcW w:w="8749" w:type="dxa"/>
            <w:gridSpan w:val="3"/>
            <w:tcBorders>
              <w:top w:val="single" w:sz="4" w:space="0" w:color="auto"/>
            </w:tcBorders>
            <w:shd w:val="clear" w:color="auto" w:fill="auto"/>
          </w:tcPr>
          <w:p w:rsidR="000B0EF3" w:rsidRPr="00F71CB0" w:rsidRDefault="000B0EF3" w:rsidP="000B0EF3">
            <w:pPr>
              <w:pStyle w:val="Bezmezer"/>
              <w:rPr>
                <w:rFonts w:eastAsia="Arial"/>
                <w:lang w:eastAsia="ar-SA"/>
              </w:rPr>
            </w:pPr>
            <w:r w:rsidRPr="00F71CB0">
              <w:rPr>
                <w:rFonts w:eastAsia="Arial"/>
                <w:lang w:eastAsia="ar-SA"/>
              </w:rPr>
              <w:t>Areál výzkumu a vývoje.</w:t>
            </w:r>
          </w:p>
          <w:p w:rsidR="000B0EF3" w:rsidRPr="00F71CB0" w:rsidRDefault="000B0EF3" w:rsidP="000B0EF3">
            <w:pPr>
              <w:pStyle w:val="Bezmezer"/>
              <w:rPr>
                <w:rFonts w:eastAsia="Arial"/>
                <w:lang w:eastAsia="ar-SA"/>
              </w:rPr>
            </w:pPr>
            <w:r w:rsidRPr="00F71CB0">
              <w:rPr>
                <w:rFonts w:eastAsia="Arial"/>
                <w:lang w:eastAsia="ar-SA"/>
              </w:rPr>
              <w:t>Zeleň obytná, veřejná, ochranná (izolační).</w:t>
            </w:r>
          </w:p>
          <w:p w:rsidR="000B0EF3" w:rsidRPr="00F71CB0" w:rsidRDefault="000B0EF3" w:rsidP="000B0EF3">
            <w:pPr>
              <w:pStyle w:val="Bezmezer"/>
              <w:rPr>
                <w:rFonts w:eastAsia="Arial"/>
                <w:lang w:eastAsia="ar-SA"/>
              </w:rPr>
            </w:pPr>
            <w:r w:rsidRPr="00F71CB0">
              <w:rPr>
                <w:rFonts w:eastAsia="Arial"/>
                <w:lang w:eastAsia="ar-SA"/>
              </w:rPr>
              <w:t>Veřejná prostranství.</w:t>
            </w:r>
          </w:p>
          <w:p w:rsidR="000B0EF3" w:rsidRPr="00F71CB0" w:rsidRDefault="000B0EF3" w:rsidP="000B0EF3">
            <w:pPr>
              <w:pStyle w:val="Bezmezer"/>
              <w:rPr>
                <w:rFonts w:eastAsia="Arial"/>
                <w:lang w:eastAsia="ar-SA"/>
              </w:rPr>
            </w:pPr>
          </w:p>
        </w:tc>
      </w:tr>
      <w:tr w:rsidR="000B0EF3" w:rsidRPr="00FE2C2B" w:rsidTr="000B0EF3">
        <w:trPr>
          <w:gridAfter w:val="1"/>
          <w:wAfter w:w="16" w:type="dxa"/>
          <w:trHeight w:val="57"/>
        </w:trPr>
        <w:tc>
          <w:tcPr>
            <w:tcW w:w="8749" w:type="dxa"/>
            <w:gridSpan w:val="3"/>
            <w:tcBorders>
              <w:bottom w:val="single" w:sz="4" w:space="0" w:color="auto"/>
            </w:tcBorders>
            <w:shd w:val="clear" w:color="auto" w:fill="auto"/>
          </w:tcPr>
          <w:p w:rsidR="000B0EF3" w:rsidRPr="00F71CB0" w:rsidRDefault="000B0EF3" w:rsidP="000B0EF3">
            <w:pPr>
              <w:pStyle w:val="Bezmezer"/>
              <w:rPr>
                <w:rFonts w:eastAsia="Arial"/>
                <w:lang w:eastAsia="ar-SA"/>
              </w:rPr>
            </w:pPr>
            <w:r w:rsidRPr="00F71CB0">
              <w:rPr>
                <w:rFonts w:eastAsia="Arial"/>
                <w:lang w:eastAsia="ar-SA"/>
              </w:rPr>
              <w:t>přípustné využití</w:t>
            </w:r>
          </w:p>
        </w:tc>
      </w:tr>
      <w:tr w:rsidR="000B0EF3" w:rsidRPr="00FE2C2B" w:rsidTr="000B0EF3">
        <w:trPr>
          <w:gridAfter w:val="1"/>
          <w:wAfter w:w="16" w:type="dxa"/>
          <w:trHeight w:val="57"/>
        </w:trPr>
        <w:tc>
          <w:tcPr>
            <w:tcW w:w="8749" w:type="dxa"/>
            <w:gridSpan w:val="3"/>
            <w:tcBorders>
              <w:top w:val="single" w:sz="4" w:space="0" w:color="auto"/>
            </w:tcBorders>
            <w:shd w:val="clear" w:color="auto" w:fill="auto"/>
          </w:tcPr>
          <w:p w:rsidR="000B0EF3" w:rsidRPr="00F71CB0" w:rsidRDefault="000B0EF3" w:rsidP="000B0EF3">
            <w:pPr>
              <w:spacing w:after="0" w:line="240" w:lineRule="auto"/>
              <w:jc w:val="both"/>
            </w:pPr>
            <w:r w:rsidRPr="00F71CB0">
              <w:t>Současný způsob a rozsah využití areálu, pro které je stanoveno ochranné pásmo a využívání areálu pro další provozovatele v rámci podmínek stanovených pro areál.</w:t>
            </w:r>
          </w:p>
          <w:p w:rsidR="000B0EF3" w:rsidRPr="00F71CB0" w:rsidRDefault="000B0EF3" w:rsidP="000B0EF3">
            <w:pPr>
              <w:spacing w:after="0" w:line="240" w:lineRule="auto"/>
              <w:jc w:val="both"/>
            </w:pPr>
            <w:r w:rsidRPr="00F71CB0">
              <w:t>Administrativa pro funkci plochy.</w:t>
            </w:r>
          </w:p>
          <w:p w:rsidR="000B0EF3" w:rsidRPr="00F71CB0" w:rsidRDefault="000B0EF3" w:rsidP="000B0EF3">
            <w:pPr>
              <w:spacing w:after="0" w:line="240" w:lineRule="auto"/>
              <w:jc w:val="both"/>
            </w:pPr>
            <w:r w:rsidRPr="00F71CB0">
              <w:t>Objekty integrovaného záchranného systému.</w:t>
            </w:r>
          </w:p>
          <w:p w:rsidR="000B0EF3" w:rsidRPr="00F71CB0" w:rsidRDefault="000B0EF3" w:rsidP="000B0EF3">
            <w:pPr>
              <w:pStyle w:val="Bezmezer"/>
            </w:pPr>
            <w:r w:rsidRPr="00F71CB0">
              <w:t>Občanská vybavenost a služby doplňkového charakteru vůči hlavnímu využití.</w:t>
            </w:r>
          </w:p>
          <w:p w:rsidR="000B0EF3" w:rsidRPr="00F71CB0" w:rsidRDefault="000B0EF3" w:rsidP="000B0EF3">
            <w:pPr>
              <w:spacing w:after="0" w:line="240" w:lineRule="auto"/>
              <w:jc w:val="both"/>
            </w:pPr>
            <w:r w:rsidRPr="00F71CB0">
              <w:t>Nezbytná technická a dopravní infrastruktura související s občanským vybavením.</w:t>
            </w:r>
          </w:p>
          <w:p w:rsidR="000B0EF3" w:rsidRPr="00F71CB0" w:rsidRDefault="000B0EF3" w:rsidP="000B0EF3">
            <w:pPr>
              <w:spacing w:after="0" w:line="240" w:lineRule="auto"/>
              <w:jc w:val="both"/>
            </w:pPr>
          </w:p>
          <w:p w:rsidR="000B0EF3" w:rsidRPr="00F71CB0" w:rsidRDefault="000B0EF3" w:rsidP="000B0EF3">
            <w:pPr>
              <w:pStyle w:val="Bezmezer"/>
              <w:rPr>
                <w:rFonts w:eastAsia="Arial"/>
                <w:lang w:eastAsia="ar-SA"/>
              </w:rPr>
            </w:pPr>
          </w:p>
        </w:tc>
      </w:tr>
      <w:tr w:rsidR="000B0EF3" w:rsidRPr="00FE2C2B" w:rsidTr="000B0EF3">
        <w:trPr>
          <w:gridAfter w:val="1"/>
          <w:wAfter w:w="16" w:type="dxa"/>
          <w:trHeight w:val="57"/>
        </w:trPr>
        <w:tc>
          <w:tcPr>
            <w:tcW w:w="8749" w:type="dxa"/>
            <w:gridSpan w:val="3"/>
            <w:tcBorders>
              <w:bottom w:val="single" w:sz="4" w:space="0" w:color="auto"/>
            </w:tcBorders>
            <w:shd w:val="clear" w:color="auto" w:fill="auto"/>
          </w:tcPr>
          <w:p w:rsidR="000B0EF3" w:rsidRPr="00F71CB0" w:rsidRDefault="000B0EF3" w:rsidP="000B0EF3">
            <w:pPr>
              <w:pStyle w:val="Bezmezer"/>
              <w:rPr>
                <w:rFonts w:eastAsia="Arial"/>
                <w:lang w:eastAsia="ar-SA"/>
              </w:rPr>
            </w:pPr>
            <w:r w:rsidRPr="00F71CB0">
              <w:t>nepřípustné využití</w:t>
            </w:r>
          </w:p>
        </w:tc>
      </w:tr>
      <w:tr w:rsidR="000B0EF3" w:rsidRPr="00FE2C2B" w:rsidTr="000B0EF3">
        <w:trPr>
          <w:gridAfter w:val="1"/>
          <w:wAfter w:w="16" w:type="dxa"/>
          <w:trHeight w:val="57"/>
        </w:trPr>
        <w:tc>
          <w:tcPr>
            <w:tcW w:w="8749" w:type="dxa"/>
            <w:gridSpan w:val="3"/>
            <w:tcBorders>
              <w:top w:val="single" w:sz="4" w:space="0" w:color="auto"/>
            </w:tcBorders>
            <w:shd w:val="clear" w:color="auto" w:fill="auto"/>
          </w:tcPr>
          <w:p w:rsidR="000B0EF3" w:rsidRPr="00F71CB0" w:rsidRDefault="000B0EF3" w:rsidP="000B0EF3">
            <w:pPr>
              <w:spacing w:after="0" w:line="240" w:lineRule="auto"/>
              <w:jc w:val="both"/>
            </w:pPr>
            <w:r w:rsidRPr="00F71CB0">
              <w:t>Bydlení s výjimkou bytu správce.</w:t>
            </w:r>
          </w:p>
          <w:p w:rsidR="000B0EF3" w:rsidRPr="00F71CB0" w:rsidRDefault="000B0EF3" w:rsidP="000B0EF3">
            <w:pPr>
              <w:spacing w:after="0" w:line="240" w:lineRule="auto"/>
              <w:jc w:val="both"/>
            </w:pPr>
            <w:r w:rsidRPr="00F71CB0">
              <w:t>Rekreace.</w:t>
            </w:r>
          </w:p>
        </w:tc>
      </w:tr>
      <w:tr w:rsidR="000B0EF3" w:rsidRPr="00FE2C2B" w:rsidTr="000B0EF3">
        <w:trPr>
          <w:gridAfter w:val="1"/>
          <w:wAfter w:w="16" w:type="dxa"/>
          <w:trHeight w:val="57"/>
        </w:trPr>
        <w:tc>
          <w:tcPr>
            <w:tcW w:w="8749" w:type="dxa"/>
            <w:gridSpan w:val="3"/>
            <w:tcBorders>
              <w:bottom w:val="single" w:sz="4" w:space="0" w:color="auto"/>
            </w:tcBorders>
            <w:shd w:val="clear" w:color="auto" w:fill="auto"/>
          </w:tcPr>
          <w:p w:rsidR="000B0EF3" w:rsidRPr="00F71CB0" w:rsidRDefault="000B0EF3" w:rsidP="000B0EF3">
            <w:pPr>
              <w:pStyle w:val="Bezmezer"/>
              <w:rPr>
                <w:b/>
              </w:rPr>
            </w:pPr>
          </w:p>
          <w:p w:rsidR="000B0EF3" w:rsidRPr="00F71CB0" w:rsidRDefault="000B0EF3" w:rsidP="000B0EF3">
            <w:pPr>
              <w:pStyle w:val="Bezmezer"/>
              <w:rPr>
                <w:b/>
              </w:rPr>
            </w:pPr>
          </w:p>
          <w:p w:rsidR="000B0EF3" w:rsidRPr="00F71CB0" w:rsidRDefault="000B0EF3" w:rsidP="000B0EF3">
            <w:pPr>
              <w:pStyle w:val="Bezmezer"/>
            </w:pPr>
            <w:r w:rsidRPr="00F71CB0">
              <w:t>PODMÍNKY PROSTOROVÉHO USPOŘÁDÁNÍ:</w:t>
            </w:r>
          </w:p>
        </w:tc>
      </w:tr>
      <w:tr w:rsidR="000B0EF3" w:rsidRPr="00FE2C2B" w:rsidTr="000B0EF3">
        <w:trPr>
          <w:gridAfter w:val="1"/>
          <w:wAfter w:w="16" w:type="dxa"/>
          <w:trHeight w:val="57"/>
        </w:trPr>
        <w:tc>
          <w:tcPr>
            <w:tcW w:w="8749" w:type="dxa"/>
            <w:gridSpan w:val="3"/>
            <w:tcBorders>
              <w:top w:val="single" w:sz="4" w:space="0" w:color="auto"/>
              <w:bottom w:val="single" w:sz="4" w:space="0" w:color="auto"/>
            </w:tcBorders>
            <w:shd w:val="clear" w:color="auto" w:fill="auto"/>
          </w:tcPr>
          <w:p w:rsidR="000B0EF3" w:rsidRPr="00CA5641" w:rsidRDefault="000B0EF3" w:rsidP="000B0EF3">
            <w:r w:rsidRPr="00CA5641">
              <w:t>maximální intenzita využití pozemků</w:t>
            </w:r>
            <w:r w:rsidRPr="00CA5641">
              <w:br/>
              <w:t>není stanovena</w:t>
            </w:r>
          </w:p>
          <w:p w:rsidR="000B0EF3" w:rsidRPr="00CA5641" w:rsidRDefault="000B0EF3" w:rsidP="000B0EF3">
            <w:r w:rsidRPr="00CA5641">
              <w:t>minimální koeficient zeleně</w:t>
            </w:r>
            <w:r w:rsidRPr="00CA5641">
              <w:br/>
              <w:t>není stanoven</w:t>
            </w:r>
          </w:p>
          <w:p w:rsidR="000B0EF3" w:rsidRPr="00CA5641" w:rsidRDefault="000B0EF3" w:rsidP="000B0EF3">
            <w:r w:rsidRPr="00CA5641">
              <w:t>maximální výška zástavby</w:t>
            </w:r>
            <w:r w:rsidRPr="00CA5641">
              <w:br/>
              <w:t>není stanovena</w:t>
            </w:r>
          </w:p>
          <w:p w:rsidR="000B0EF3" w:rsidRPr="00596411" w:rsidRDefault="000B0EF3" w:rsidP="000B0EF3">
            <w:pPr>
              <w:rPr>
                <w:rFonts w:eastAsia="Arial"/>
                <w:highlight w:val="yellow"/>
                <w:lang w:eastAsia="ar-SA"/>
              </w:rPr>
            </w:pPr>
            <w:r w:rsidRPr="00CA5641">
              <w:t>rozmezí výměry pro vymezování stavebních pozemků</w:t>
            </w:r>
            <w:r w:rsidRPr="00CA5641">
              <w:br/>
              <w:t>není stanoveno</w:t>
            </w:r>
          </w:p>
        </w:tc>
      </w:tr>
    </w:tbl>
    <w:p w:rsidR="00596411" w:rsidRDefault="00596411"/>
    <w:p w:rsidR="00FC250D" w:rsidRDefault="00FC250D"/>
    <w:p w:rsidR="00FC250D" w:rsidRDefault="00FC250D"/>
    <w:p w:rsidR="00FC250D" w:rsidRDefault="00FC250D">
      <w:r>
        <w:rPr>
          <w:b/>
        </w:rP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7F7F7F"/>
            <w:vAlign w:val="center"/>
          </w:tcPr>
          <w:p w:rsidR="00596411" w:rsidRPr="00FE2C2B" w:rsidRDefault="00596411" w:rsidP="00596411">
            <w:pPr>
              <w:pStyle w:val="CALIBRIzakladnitextTUCNE"/>
            </w:pPr>
            <w:r>
              <w:t>TI</w:t>
            </w:r>
          </w:p>
        </w:tc>
        <w:tc>
          <w:tcPr>
            <w:tcW w:w="4649" w:type="dxa"/>
            <w:shd w:val="clear" w:color="auto" w:fill="7F7F7F"/>
            <w:vAlign w:val="center"/>
          </w:tcPr>
          <w:p w:rsidR="00596411" w:rsidRPr="00FE2C2B" w:rsidRDefault="00596411" w:rsidP="00596411">
            <w:pPr>
              <w:pStyle w:val="CALIBRIzakladnitextTUCNE"/>
            </w:pPr>
            <w:r w:rsidRPr="00596411">
              <w:t>technická infrastruktura - inženýrské sítě</w:t>
            </w:r>
          </w:p>
        </w:tc>
        <w:tc>
          <w:tcPr>
            <w:tcW w:w="2891" w:type="dxa"/>
            <w:gridSpan w:val="2"/>
            <w:vAlign w:val="center"/>
          </w:tcPr>
          <w:p w:rsidR="00596411" w:rsidRPr="00FE2C2B" w:rsidRDefault="00CA5641" w:rsidP="00596411">
            <w:pPr>
              <w:pStyle w:val="Bezmezer"/>
              <w:rPr>
                <w:lang w:eastAsia="ar-SA"/>
              </w:rPr>
            </w:pPr>
            <w:r>
              <w:t>technické infrastruktury (§10)</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A5641" w:rsidRDefault="00596411" w:rsidP="00596411">
            <w:pPr>
              <w:pStyle w:val="Bezmezer"/>
              <w:rPr>
                <w:rFonts w:eastAsia="Arial"/>
                <w:lang w:eastAsia="ar-SA"/>
              </w:rPr>
            </w:pPr>
            <w:r w:rsidRPr="00CA5641">
              <w:rPr>
                <w:rFonts w:eastAsia="Arial"/>
                <w:lang w:eastAsia="ar-SA"/>
              </w:rPr>
              <w:t>hlavní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CA5641" w:rsidRDefault="00CA5641" w:rsidP="00596411">
            <w:pPr>
              <w:pStyle w:val="Bezmezer"/>
              <w:rPr>
                <w:rFonts w:eastAsia="Arial"/>
                <w:lang w:eastAsia="ar-SA"/>
              </w:rPr>
            </w:pPr>
            <w:r w:rsidRPr="00CA5641">
              <w:rPr>
                <w:rFonts w:eastAsia="Arial"/>
                <w:lang w:eastAsia="ar-SA"/>
              </w:rPr>
              <w:t>Stavby a zařízení veřejné technické infrastruktury včetně pozemků (s omezeným přístupem).</w:t>
            </w:r>
          </w:p>
          <w:p w:rsidR="00CA5641" w:rsidRPr="00CA5641" w:rsidRDefault="00CA564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A5641" w:rsidRDefault="00596411" w:rsidP="00596411">
            <w:pPr>
              <w:pStyle w:val="Bezmezer"/>
              <w:rPr>
                <w:rFonts w:eastAsia="Arial"/>
                <w:lang w:eastAsia="ar-SA"/>
              </w:rPr>
            </w:pPr>
            <w:r w:rsidRPr="00CA5641">
              <w:rPr>
                <w:rFonts w:eastAsia="Arial"/>
                <w:lang w:eastAsia="ar-SA"/>
              </w:rPr>
              <w:t>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CA5641" w:rsidRDefault="00596411" w:rsidP="00CA5641">
            <w:pPr>
              <w:spacing w:after="0" w:line="240" w:lineRule="auto"/>
              <w:jc w:val="both"/>
            </w:pPr>
            <w:r w:rsidRPr="00CA5641">
              <w:t>Nezbytná dopravní infrastruktura</w:t>
            </w:r>
            <w:r w:rsidR="00CA5641" w:rsidRPr="00CA5641">
              <w:t>.</w:t>
            </w:r>
          </w:p>
          <w:p w:rsidR="00596411" w:rsidRPr="00CA5641"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A5641" w:rsidRDefault="00596411" w:rsidP="00596411">
            <w:pPr>
              <w:pStyle w:val="Bezmezer"/>
              <w:rPr>
                <w:rFonts w:eastAsia="Arial"/>
                <w:lang w:eastAsia="ar-SA"/>
              </w:rPr>
            </w:pPr>
            <w:r w:rsidRPr="00CA5641">
              <w:t>nepřípustné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CA5641" w:rsidRDefault="00CA5641" w:rsidP="00596411">
            <w:pPr>
              <w:spacing w:after="0" w:line="240" w:lineRule="auto"/>
              <w:jc w:val="both"/>
            </w:pPr>
            <w:r w:rsidRPr="00CA5641">
              <w:t>Využití kolidující s hlavním nebo přípustným využitím.</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A5641" w:rsidRDefault="00596411" w:rsidP="00596411">
            <w:pPr>
              <w:pStyle w:val="Bezmezer"/>
              <w:rPr>
                <w:b/>
              </w:rPr>
            </w:pPr>
          </w:p>
          <w:p w:rsidR="00596411" w:rsidRPr="00CA5641" w:rsidRDefault="00596411" w:rsidP="00596411">
            <w:pPr>
              <w:pStyle w:val="Bezmezer"/>
              <w:rPr>
                <w:b/>
              </w:rPr>
            </w:pPr>
          </w:p>
          <w:p w:rsidR="00596411" w:rsidRPr="00CA5641" w:rsidRDefault="00596411" w:rsidP="00596411">
            <w:pPr>
              <w:pStyle w:val="Bezmezer"/>
            </w:pPr>
            <w:r w:rsidRPr="00CA5641">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596411" w:rsidRPr="00CA5641" w:rsidRDefault="00596411" w:rsidP="00596411">
            <w:r w:rsidRPr="00CA5641">
              <w:t>maximální intenzita využití pozemků</w:t>
            </w:r>
            <w:r w:rsidRPr="00CA5641">
              <w:br/>
            </w:r>
            <w:r w:rsidR="00CA5641" w:rsidRPr="00CA5641">
              <w:t>není stanovena</w:t>
            </w:r>
          </w:p>
          <w:p w:rsidR="00596411" w:rsidRPr="00CA5641" w:rsidRDefault="00596411" w:rsidP="00596411">
            <w:r w:rsidRPr="00CA5641">
              <w:t>minimální koeficient zeleně</w:t>
            </w:r>
            <w:r w:rsidRPr="00CA5641">
              <w:br/>
            </w:r>
            <w:r w:rsidR="00CA5641" w:rsidRPr="00CA5641">
              <w:t>není stanoven</w:t>
            </w:r>
          </w:p>
          <w:p w:rsidR="00596411" w:rsidRPr="00CA5641" w:rsidRDefault="00596411" w:rsidP="00596411">
            <w:r w:rsidRPr="00CA5641">
              <w:t>maximální výška zástavby</w:t>
            </w:r>
            <w:r w:rsidRPr="00CA5641">
              <w:br/>
            </w:r>
            <w:r w:rsidR="00CA5641" w:rsidRPr="00CA5641">
              <w:t>není stanovena</w:t>
            </w:r>
          </w:p>
          <w:p w:rsidR="00596411" w:rsidRPr="00CA5641" w:rsidRDefault="00596411" w:rsidP="00596411">
            <w:pPr>
              <w:rPr>
                <w:rFonts w:eastAsia="Arial"/>
                <w:lang w:eastAsia="ar-SA"/>
              </w:rPr>
            </w:pPr>
            <w:r w:rsidRPr="00CA5641">
              <w:t>rozmezí výměry pro vymezování stavebních pozemků</w:t>
            </w:r>
            <w:r w:rsidRPr="00CA5641">
              <w:br/>
              <w:t>není stanoveno</w:t>
            </w:r>
          </w:p>
        </w:tc>
      </w:tr>
    </w:tbl>
    <w:p w:rsidR="00596411" w:rsidRDefault="00596411"/>
    <w:p w:rsidR="00596411" w:rsidRDefault="00596411">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A5A0CF"/>
            <w:vAlign w:val="center"/>
          </w:tcPr>
          <w:p w:rsidR="00596411" w:rsidRPr="00FE2C2B" w:rsidRDefault="00596411" w:rsidP="00596411">
            <w:pPr>
              <w:pStyle w:val="CALIBRIzakladnitextTUCNE"/>
            </w:pPr>
            <w:r>
              <w:t>TO</w:t>
            </w:r>
          </w:p>
        </w:tc>
        <w:tc>
          <w:tcPr>
            <w:tcW w:w="4649" w:type="dxa"/>
            <w:shd w:val="clear" w:color="auto" w:fill="A5A0CF"/>
            <w:vAlign w:val="center"/>
          </w:tcPr>
          <w:p w:rsidR="00596411" w:rsidRPr="00FE2C2B" w:rsidRDefault="00596411" w:rsidP="00596411">
            <w:pPr>
              <w:pStyle w:val="CALIBRIzakladnitextTUCNE"/>
            </w:pPr>
            <w:r w:rsidRPr="00596411">
              <w:t>technická infrastruktura - plochy pro stavby a zařízení pro nakládání s odpady</w:t>
            </w:r>
          </w:p>
        </w:tc>
        <w:tc>
          <w:tcPr>
            <w:tcW w:w="2891" w:type="dxa"/>
            <w:gridSpan w:val="2"/>
            <w:vAlign w:val="center"/>
          </w:tcPr>
          <w:p w:rsidR="00596411" w:rsidRPr="00FE2C2B" w:rsidRDefault="00596411" w:rsidP="00596411">
            <w:pPr>
              <w:pStyle w:val="Bezmezer"/>
              <w:rPr>
                <w:lang w:eastAsia="ar-SA"/>
              </w:rPr>
            </w:pPr>
            <w:r w:rsidRPr="00CA5641">
              <w:t>občanské vybavení (§6)</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A5641" w:rsidRDefault="00596411" w:rsidP="00596411">
            <w:pPr>
              <w:pStyle w:val="Bezmezer"/>
              <w:rPr>
                <w:rFonts w:eastAsia="Arial"/>
                <w:lang w:eastAsia="ar-SA"/>
              </w:rPr>
            </w:pPr>
            <w:r w:rsidRPr="00CA5641">
              <w:rPr>
                <w:rFonts w:eastAsia="Arial"/>
                <w:lang w:eastAsia="ar-SA"/>
              </w:rPr>
              <w:t>hlavní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CA5641" w:rsidRPr="00CA5641" w:rsidRDefault="00CA5641" w:rsidP="00CA5641">
            <w:pPr>
              <w:spacing w:after="0" w:line="240" w:lineRule="auto"/>
              <w:jc w:val="both"/>
              <w:rPr>
                <w:rFonts w:eastAsia="Arial"/>
                <w:lang w:eastAsia="ar-SA"/>
              </w:rPr>
            </w:pPr>
            <w:r w:rsidRPr="00CA5641">
              <w:rPr>
                <w:rFonts w:eastAsia="Arial"/>
                <w:lang w:eastAsia="ar-SA"/>
              </w:rPr>
              <w:t>Stavby a zařízení skládek komunálního odpadu vč. sběrných dvorů.</w:t>
            </w:r>
          </w:p>
          <w:p w:rsidR="00596411" w:rsidRPr="00CA5641" w:rsidRDefault="00CA5641" w:rsidP="00CA5641">
            <w:pPr>
              <w:spacing w:after="120" w:line="240" w:lineRule="auto"/>
              <w:jc w:val="both"/>
              <w:rPr>
                <w:rFonts w:eastAsia="Arial"/>
                <w:lang w:eastAsia="ar-SA"/>
              </w:rPr>
            </w:pPr>
            <w:r w:rsidRPr="00CA5641">
              <w:rPr>
                <w:rFonts w:eastAsia="Arial"/>
                <w:lang w:eastAsia="ar-SA"/>
              </w:rPr>
              <w:t>Kompostárna, třídírny plastů a papíru.</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A5641" w:rsidRDefault="00596411" w:rsidP="00596411">
            <w:pPr>
              <w:pStyle w:val="Bezmezer"/>
              <w:rPr>
                <w:rFonts w:eastAsia="Arial"/>
                <w:lang w:eastAsia="ar-SA"/>
              </w:rPr>
            </w:pPr>
            <w:r w:rsidRPr="00CA5641">
              <w:rPr>
                <w:rFonts w:eastAsia="Arial"/>
                <w:lang w:eastAsia="ar-SA"/>
              </w:rPr>
              <w:t>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CA5641" w:rsidRPr="00CA5641" w:rsidRDefault="00CA5641" w:rsidP="00CA5641">
            <w:pPr>
              <w:spacing w:after="0" w:line="240" w:lineRule="auto"/>
              <w:jc w:val="both"/>
            </w:pPr>
            <w:r w:rsidRPr="00CA5641">
              <w:t xml:space="preserve">Administrativa, výroba a skladování. </w:t>
            </w:r>
          </w:p>
          <w:p w:rsidR="00CA5641" w:rsidRPr="00CA5641" w:rsidRDefault="00CA5641" w:rsidP="00CA5641">
            <w:pPr>
              <w:spacing w:after="0" w:line="240" w:lineRule="auto"/>
              <w:jc w:val="both"/>
            </w:pPr>
            <w:r w:rsidRPr="00CA5641">
              <w:t>Manipulační plochy související s provozem.</w:t>
            </w:r>
          </w:p>
          <w:p w:rsidR="00CA5641" w:rsidRPr="00CA5641" w:rsidRDefault="00CA5641" w:rsidP="00CA5641">
            <w:pPr>
              <w:spacing w:after="0" w:line="240" w:lineRule="auto"/>
              <w:jc w:val="both"/>
            </w:pPr>
            <w:r w:rsidRPr="00CA5641">
              <w:t>Plochy ochranné izolační zeleně.</w:t>
            </w:r>
          </w:p>
          <w:p w:rsidR="00596411" w:rsidRPr="00CA5641" w:rsidRDefault="00596411" w:rsidP="00596411">
            <w:pPr>
              <w:spacing w:after="0" w:line="240" w:lineRule="auto"/>
              <w:jc w:val="both"/>
            </w:pPr>
            <w:r w:rsidRPr="00CA5641">
              <w:t>Nezbytná technická a dopravní infrastruktura.</w:t>
            </w:r>
          </w:p>
          <w:p w:rsidR="00596411" w:rsidRPr="00CA5641" w:rsidRDefault="00596411" w:rsidP="00596411">
            <w:pPr>
              <w:pStyle w:val="Bezmezer"/>
            </w:pPr>
          </w:p>
          <w:p w:rsidR="00596411" w:rsidRPr="00CA5641"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A5641" w:rsidRDefault="00596411" w:rsidP="00596411">
            <w:pPr>
              <w:pStyle w:val="Bezmezer"/>
              <w:rPr>
                <w:rFonts w:eastAsia="Arial"/>
                <w:lang w:eastAsia="ar-SA"/>
              </w:rPr>
            </w:pPr>
            <w:r w:rsidRPr="00CA5641">
              <w:t>nepřípustné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CA5641" w:rsidRDefault="00CA5641" w:rsidP="00596411">
            <w:pPr>
              <w:spacing w:after="0" w:line="240" w:lineRule="auto"/>
              <w:jc w:val="both"/>
            </w:pPr>
            <w:r w:rsidRPr="00CA5641">
              <w:t>Využití kolidující s hlavním nebo přípustným využitím.</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A5641" w:rsidRDefault="00596411" w:rsidP="00596411">
            <w:pPr>
              <w:pStyle w:val="Bezmezer"/>
              <w:rPr>
                <w:b/>
              </w:rPr>
            </w:pPr>
          </w:p>
          <w:p w:rsidR="00CA5641" w:rsidRPr="00CA5641" w:rsidRDefault="00CA5641" w:rsidP="00596411">
            <w:pPr>
              <w:pStyle w:val="Bezmezer"/>
              <w:rPr>
                <w:b/>
              </w:rPr>
            </w:pPr>
          </w:p>
          <w:p w:rsidR="00596411" w:rsidRPr="00CA5641" w:rsidRDefault="00596411" w:rsidP="00596411">
            <w:pPr>
              <w:pStyle w:val="Bezmezer"/>
            </w:pPr>
            <w:r w:rsidRPr="00CA5641">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CA5641" w:rsidRPr="00CA5641" w:rsidRDefault="00CA5641" w:rsidP="00CA5641">
            <w:r w:rsidRPr="00CA5641">
              <w:t>maximální intenzita využití pozemků</w:t>
            </w:r>
            <w:r w:rsidRPr="00CA5641">
              <w:br/>
            </w:r>
            <w:r w:rsidR="000B0EF3">
              <w:t>20%</w:t>
            </w:r>
          </w:p>
          <w:p w:rsidR="00CA5641" w:rsidRPr="00CA5641" w:rsidRDefault="00CA5641" w:rsidP="00CA5641">
            <w:r w:rsidRPr="00CA5641">
              <w:t>minimální koeficient zeleně</w:t>
            </w:r>
            <w:r w:rsidRPr="00CA5641">
              <w:br/>
            </w:r>
            <w:r w:rsidR="006E516D">
              <w:t>40%</w:t>
            </w:r>
          </w:p>
          <w:p w:rsidR="00CA5641" w:rsidRPr="00CA5641" w:rsidRDefault="00CA5641" w:rsidP="00CA5641">
            <w:r w:rsidRPr="00CA5641">
              <w:t>maximální výška zástavby</w:t>
            </w:r>
            <w:r w:rsidRPr="00CA5641">
              <w:br/>
            </w:r>
            <w:r w:rsidR="006E516D">
              <w:t>8m</w:t>
            </w:r>
          </w:p>
          <w:p w:rsidR="00596411" w:rsidRPr="00596411" w:rsidRDefault="00CA5641" w:rsidP="00CA5641">
            <w:pPr>
              <w:rPr>
                <w:rFonts w:eastAsia="Arial"/>
                <w:highlight w:val="yellow"/>
                <w:lang w:eastAsia="ar-SA"/>
              </w:rPr>
            </w:pPr>
            <w:r w:rsidRPr="00CA5641">
              <w:t>rozmezí výměry pro vymezování stavebních pozemků</w:t>
            </w:r>
            <w:r w:rsidRPr="00CA5641">
              <w:br/>
              <w:t>není stanoveno</w:t>
            </w:r>
          </w:p>
        </w:tc>
      </w:tr>
    </w:tbl>
    <w:p w:rsidR="00596411" w:rsidRDefault="00596411"/>
    <w:p w:rsidR="00596411" w:rsidRDefault="00596411">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E1E1E1"/>
            <w:vAlign w:val="center"/>
          </w:tcPr>
          <w:p w:rsidR="00596411" w:rsidRPr="00C00B42" w:rsidRDefault="00596411" w:rsidP="00596411">
            <w:pPr>
              <w:pStyle w:val="CALIBRIzakladnitextTUCNE"/>
            </w:pPr>
            <w:r w:rsidRPr="00C00B42">
              <w:t>PV</w:t>
            </w:r>
          </w:p>
        </w:tc>
        <w:tc>
          <w:tcPr>
            <w:tcW w:w="4649" w:type="dxa"/>
            <w:shd w:val="clear" w:color="auto" w:fill="E1E1E1"/>
            <w:vAlign w:val="center"/>
          </w:tcPr>
          <w:p w:rsidR="00596411" w:rsidRPr="00FE2C2B" w:rsidRDefault="00596411" w:rsidP="00596411">
            <w:pPr>
              <w:pStyle w:val="CALIBRIzakladnitextTUCNE"/>
            </w:pPr>
            <w:r w:rsidRPr="00596411">
              <w:t>veřejná prostranství</w:t>
            </w:r>
          </w:p>
        </w:tc>
        <w:tc>
          <w:tcPr>
            <w:tcW w:w="2891" w:type="dxa"/>
            <w:gridSpan w:val="2"/>
            <w:vAlign w:val="center"/>
          </w:tcPr>
          <w:p w:rsidR="00596411" w:rsidRPr="00FE2C2B" w:rsidRDefault="00233504" w:rsidP="00596411">
            <w:pPr>
              <w:pStyle w:val="Bezmezer"/>
              <w:rPr>
                <w:lang w:eastAsia="ar-SA"/>
              </w:rPr>
            </w:pPr>
            <w:r w:rsidRPr="00E070DD">
              <w:t>veřejná prostranství (§7)</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00B42" w:rsidRDefault="00596411" w:rsidP="00596411">
            <w:pPr>
              <w:pStyle w:val="Bezmezer"/>
              <w:rPr>
                <w:rFonts w:eastAsia="Arial"/>
                <w:lang w:eastAsia="ar-SA"/>
              </w:rPr>
            </w:pPr>
            <w:r w:rsidRPr="00C00B42">
              <w:rPr>
                <w:rFonts w:eastAsia="Arial"/>
                <w:lang w:eastAsia="ar-SA"/>
              </w:rPr>
              <w:t>hlavní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C00B42" w:rsidRPr="00C00B42" w:rsidRDefault="00C00B42" w:rsidP="00C00B42">
            <w:pPr>
              <w:pStyle w:val="Bezmezer"/>
              <w:rPr>
                <w:rFonts w:eastAsia="Arial"/>
                <w:lang w:eastAsia="ar-SA"/>
              </w:rPr>
            </w:pPr>
            <w:r w:rsidRPr="00C00B42">
              <w:rPr>
                <w:rFonts w:eastAsia="Arial"/>
                <w:lang w:eastAsia="ar-SA"/>
              </w:rPr>
              <w:t>Veřejně přístupné plochy s významnou prostorotvornou a komunikační funkcí.</w:t>
            </w:r>
          </w:p>
          <w:p w:rsidR="00C00B42" w:rsidRPr="00C00B42" w:rsidRDefault="00C00B42" w:rsidP="00C00B42">
            <w:pPr>
              <w:pStyle w:val="Bezmezer"/>
              <w:rPr>
                <w:rFonts w:eastAsia="Arial"/>
                <w:lang w:eastAsia="ar-SA"/>
              </w:rPr>
            </w:pPr>
            <w:r w:rsidRPr="00C00B42">
              <w:rPr>
                <w:rFonts w:eastAsia="Arial"/>
                <w:lang w:eastAsia="ar-SA"/>
              </w:rPr>
              <w:t>Zeleň veřejná, ochranná (izolační).</w:t>
            </w:r>
          </w:p>
          <w:p w:rsidR="00596411" w:rsidRPr="00C00B42" w:rsidRDefault="00C00B42" w:rsidP="00C00B42">
            <w:pPr>
              <w:pStyle w:val="Bezmezer"/>
              <w:rPr>
                <w:rFonts w:eastAsia="Arial"/>
                <w:lang w:eastAsia="ar-SA"/>
              </w:rPr>
            </w:pPr>
            <w:r w:rsidRPr="00C00B42">
              <w:rPr>
                <w:rFonts w:eastAsia="Arial"/>
                <w:lang w:eastAsia="ar-SA"/>
              </w:rPr>
              <w:t>Veřejné komunikace.</w:t>
            </w:r>
          </w:p>
          <w:p w:rsidR="00C00B42" w:rsidRPr="00C00B42" w:rsidRDefault="00C00B42" w:rsidP="00C00B42">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00B42" w:rsidRDefault="00596411" w:rsidP="00596411">
            <w:pPr>
              <w:pStyle w:val="Bezmezer"/>
              <w:rPr>
                <w:rFonts w:eastAsia="Arial"/>
                <w:lang w:eastAsia="ar-SA"/>
              </w:rPr>
            </w:pPr>
            <w:r w:rsidRPr="00C00B42">
              <w:rPr>
                <w:rFonts w:eastAsia="Arial"/>
                <w:lang w:eastAsia="ar-SA"/>
              </w:rPr>
              <w:t>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C00B42" w:rsidRPr="00C00B42" w:rsidRDefault="00C00B42" w:rsidP="00C00B42">
            <w:pPr>
              <w:spacing w:after="0" w:line="240" w:lineRule="auto"/>
              <w:jc w:val="both"/>
            </w:pPr>
            <w:r>
              <w:t>D</w:t>
            </w:r>
            <w:r w:rsidRPr="00C00B42">
              <w:t>ětská hřiště a malá sportoviště.</w:t>
            </w:r>
          </w:p>
          <w:p w:rsidR="00C00B42" w:rsidRPr="00C00B42" w:rsidRDefault="00C00B42" w:rsidP="00C00B42">
            <w:pPr>
              <w:spacing w:after="0" w:line="240" w:lineRule="auto"/>
              <w:jc w:val="both"/>
            </w:pPr>
            <w:r>
              <w:t>N</w:t>
            </w:r>
            <w:r w:rsidRPr="00C00B42">
              <w:t>ezbytná technická a dopravní infrastruktura.</w:t>
            </w:r>
          </w:p>
          <w:p w:rsidR="00596411" w:rsidRPr="00C00B42"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00B42" w:rsidRDefault="00596411" w:rsidP="00596411">
            <w:pPr>
              <w:pStyle w:val="Bezmezer"/>
              <w:rPr>
                <w:rFonts w:eastAsia="Arial"/>
                <w:lang w:eastAsia="ar-SA"/>
              </w:rPr>
            </w:pPr>
            <w:r w:rsidRPr="00C00B42">
              <w:t>nepřípustné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C00B42" w:rsidRDefault="00C00B42" w:rsidP="00596411">
            <w:pPr>
              <w:spacing w:after="0" w:line="240" w:lineRule="auto"/>
              <w:jc w:val="both"/>
            </w:pPr>
            <w:r w:rsidRPr="00C00B42">
              <w:t>Využití kolidující s hlavním nebo přípustným využitím.</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00B42" w:rsidRDefault="00596411" w:rsidP="00596411">
            <w:pPr>
              <w:pStyle w:val="Bezmezer"/>
              <w:rPr>
                <w:b/>
              </w:rPr>
            </w:pPr>
          </w:p>
          <w:p w:rsidR="00596411" w:rsidRPr="00C00B42" w:rsidRDefault="00596411" w:rsidP="00596411">
            <w:pPr>
              <w:pStyle w:val="Bezmezer"/>
              <w:rPr>
                <w:b/>
              </w:rPr>
            </w:pPr>
          </w:p>
          <w:p w:rsidR="00596411" w:rsidRPr="00C00B42" w:rsidRDefault="00596411" w:rsidP="00596411">
            <w:pPr>
              <w:pStyle w:val="Bezmezer"/>
            </w:pPr>
            <w:r w:rsidRPr="00C00B42">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596411" w:rsidRPr="00C00B42" w:rsidRDefault="00596411" w:rsidP="00596411">
            <w:r w:rsidRPr="00C00B42">
              <w:t>maximální intenzita využití pozemků</w:t>
            </w:r>
            <w:r w:rsidRPr="00C00B42">
              <w:br/>
            </w:r>
            <w:r w:rsidR="00C00B42" w:rsidRPr="00C00B42">
              <w:t>není stanovena</w:t>
            </w:r>
          </w:p>
          <w:p w:rsidR="00596411" w:rsidRPr="00C00B42" w:rsidRDefault="00596411" w:rsidP="00596411">
            <w:r w:rsidRPr="00C00B42">
              <w:t>minimální koeficient zeleně</w:t>
            </w:r>
            <w:r w:rsidRPr="00C00B42">
              <w:br/>
            </w:r>
            <w:r w:rsidR="00C00B42" w:rsidRPr="00C00B42">
              <w:t>není stanoven</w:t>
            </w:r>
          </w:p>
          <w:p w:rsidR="00596411" w:rsidRPr="00C00B42" w:rsidRDefault="00596411" w:rsidP="00596411">
            <w:r w:rsidRPr="00C00B42">
              <w:t>maximální výška zástavby</w:t>
            </w:r>
            <w:r w:rsidRPr="00C00B42">
              <w:br/>
            </w:r>
            <w:r w:rsidR="00C00B42" w:rsidRPr="00C00B42">
              <w:t>není stanovena</w:t>
            </w:r>
          </w:p>
          <w:p w:rsidR="00596411" w:rsidRPr="00C00B42" w:rsidRDefault="00596411" w:rsidP="00596411">
            <w:pPr>
              <w:rPr>
                <w:rFonts w:eastAsia="Arial"/>
                <w:lang w:eastAsia="ar-SA"/>
              </w:rPr>
            </w:pPr>
            <w:r w:rsidRPr="00C00B42">
              <w:t>rozmezí výměry pro vymezování stavebních pozemků</w:t>
            </w:r>
            <w:r w:rsidRPr="00C00B42">
              <w:br/>
              <w:t>není stanoveno</w:t>
            </w:r>
          </w:p>
        </w:tc>
      </w:tr>
    </w:tbl>
    <w:p w:rsidR="00596411" w:rsidRDefault="00596411"/>
    <w:p w:rsidR="00596411" w:rsidRDefault="00596411">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D9E56A"/>
            <w:vAlign w:val="center"/>
          </w:tcPr>
          <w:p w:rsidR="00596411" w:rsidRPr="00FE2C2B" w:rsidRDefault="00596411" w:rsidP="00596411">
            <w:pPr>
              <w:pStyle w:val="CALIBRIzakladnitextTUCNE"/>
            </w:pPr>
            <w:r>
              <w:t>ZV</w:t>
            </w:r>
          </w:p>
        </w:tc>
        <w:tc>
          <w:tcPr>
            <w:tcW w:w="4649" w:type="dxa"/>
            <w:shd w:val="clear" w:color="auto" w:fill="D9E56A"/>
            <w:vAlign w:val="center"/>
          </w:tcPr>
          <w:p w:rsidR="00596411" w:rsidRPr="00FE2C2B" w:rsidRDefault="00596411" w:rsidP="00596411">
            <w:pPr>
              <w:pStyle w:val="CALIBRIzakladnitextTUCNE"/>
            </w:pPr>
            <w:r w:rsidRPr="00596411">
              <w:t>veřejná prostranství - veřejná zeleň</w:t>
            </w:r>
          </w:p>
        </w:tc>
        <w:tc>
          <w:tcPr>
            <w:tcW w:w="2891" w:type="dxa"/>
            <w:gridSpan w:val="2"/>
            <w:vAlign w:val="center"/>
          </w:tcPr>
          <w:p w:rsidR="00596411" w:rsidRPr="00FE2C2B" w:rsidRDefault="00233504" w:rsidP="00596411">
            <w:pPr>
              <w:pStyle w:val="Bezmezer"/>
              <w:rPr>
                <w:lang w:eastAsia="ar-SA"/>
              </w:rPr>
            </w:pPr>
            <w:r w:rsidRPr="00E070DD">
              <w:t>veřejná prostranství (§7)</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233504" w:rsidRDefault="00596411" w:rsidP="00596411">
            <w:pPr>
              <w:pStyle w:val="Bezmezer"/>
              <w:rPr>
                <w:rFonts w:eastAsia="Arial"/>
                <w:lang w:eastAsia="ar-SA"/>
              </w:rPr>
            </w:pPr>
            <w:r w:rsidRPr="00233504">
              <w:rPr>
                <w:rFonts w:eastAsia="Arial"/>
                <w:lang w:eastAsia="ar-SA"/>
              </w:rPr>
              <w:t>hlavní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233504" w:rsidRPr="00233504" w:rsidRDefault="00233504" w:rsidP="00233504">
            <w:pPr>
              <w:pStyle w:val="Bezmezer"/>
              <w:rPr>
                <w:rFonts w:eastAsia="Arial"/>
                <w:lang w:eastAsia="ar-SA"/>
              </w:rPr>
            </w:pPr>
            <w:r w:rsidRPr="00233504">
              <w:rPr>
                <w:rFonts w:eastAsia="Arial"/>
                <w:lang w:eastAsia="ar-SA"/>
              </w:rPr>
              <w:t>Významné plochy veřejně přístupné zeleně v sídlech, většinou parkově upravené.</w:t>
            </w:r>
          </w:p>
          <w:p w:rsidR="00233504" w:rsidRPr="00233504" w:rsidRDefault="00233504" w:rsidP="00233504">
            <w:pPr>
              <w:pStyle w:val="Bezmezer"/>
              <w:rPr>
                <w:rFonts w:eastAsia="Arial"/>
                <w:lang w:eastAsia="ar-SA"/>
              </w:rPr>
            </w:pPr>
            <w:r w:rsidRPr="00233504">
              <w:rPr>
                <w:rFonts w:eastAsia="Arial"/>
                <w:lang w:eastAsia="ar-SA"/>
              </w:rPr>
              <w:t>Drobné vodní plochy a toky.</w:t>
            </w:r>
          </w:p>
          <w:p w:rsidR="00596411" w:rsidRPr="00233504" w:rsidRDefault="00233504" w:rsidP="00233504">
            <w:pPr>
              <w:pStyle w:val="Bezmezer"/>
              <w:rPr>
                <w:rFonts w:eastAsia="Arial"/>
                <w:lang w:eastAsia="ar-SA"/>
              </w:rPr>
            </w:pPr>
            <w:r w:rsidRPr="00233504">
              <w:rPr>
                <w:rFonts w:eastAsia="Arial"/>
                <w:lang w:eastAsia="ar-SA"/>
              </w:rPr>
              <w:t>Veřejné komunikace.</w:t>
            </w:r>
          </w:p>
          <w:p w:rsidR="00233504" w:rsidRPr="00233504" w:rsidRDefault="00233504" w:rsidP="00233504">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233504" w:rsidRDefault="00596411" w:rsidP="00596411">
            <w:pPr>
              <w:pStyle w:val="Bezmezer"/>
              <w:rPr>
                <w:rFonts w:eastAsia="Arial"/>
                <w:lang w:eastAsia="ar-SA"/>
              </w:rPr>
            </w:pPr>
            <w:r w:rsidRPr="00233504">
              <w:rPr>
                <w:rFonts w:eastAsia="Arial"/>
                <w:lang w:eastAsia="ar-SA"/>
              </w:rPr>
              <w:t>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233504" w:rsidRPr="00233504" w:rsidRDefault="00233504" w:rsidP="00233504">
            <w:pPr>
              <w:spacing w:after="0" w:line="240" w:lineRule="auto"/>
              <w:jc w:val="both"/>
            </w:pPr>
            <w:r w:rsidRPr="00233504">
              <w:t>Dětská hřiště a malá sportoviště.</w:t>
            </w:r>
          </w:p>
          <w:p w:rsidR="00596411" w:rsidRPr="00233504" w:rsidRDefault="00596411" w:rsidP="00596411">
            <w:pPr>
              <w:spacing w:after="0" w:line="240" w:lineRule="auto"/>
              <w:jc w:val="both"/>
            </w:pPr>
            <w:r w:rsidRPr="00233504">
              <w:t>Nezbytná technická a dopravní infrastruktura</w:t>
            </w:r>
            <w:r w:rsidR="00680716">
              <w:t>.</w:t>
            </w:r>
          </w:p>
          <w:p w:rsidR="00596411" w:rsidRPr="00233504" w:rsidRDefault="00596411" w:rsidP="00233504">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233504" w:rsidRDefault="00596411" w:rsidP="00596411">
            <w:pPr>
              <w:pStyle w:val="Bezmezer"/>
              <w:rPr>
                <w:rFonts w:eastAsia="Arial"/>
                <w:lang w:eastAsia="ar-SA"/>
              </w:rPr>
            </w:pPr>
            <w:r w:rsidRPr="00233504">
              <w:t>nepřípustné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233504" w:rsidRDefault="00233504" w:rsidP="00596411">
            <w:pPr>
              <w:spacing w:after="0" w:line="240" w:lineRule="auto"/>
              <w:jc w:val="both"/>
            </w:pPr>
            <w:r w:rsidRPr="00233504">
              <w:t>Využití kolidující s hlavním nebo přípustným využitím.</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233504" w:rsidRDefault="00596411" w:rsidP="00596411">
            <w:pPr>
              <w:pStyle w:val="Bezmezer"/>
              <w:rPr>
                <w:b/>
              </w:rPr>
            </w:pPr>
          </w:p>
          <w:p w:rsidR="00233504" w:rsidRPr="00233504" w:rsidRDefault="00233504" w:rsidP="00596411">
            <w:pPr>
              <w:pStyle w:val="Bezmezer"/>
              <w:rPr>
                <w:b/>
              </w:rPr>
            </w:pPr>
          </w:p>
          <w:p w:rsidR="00596411" w:rsidRPr="00233504" w:rsidRDefault="00596411" w:rsidP="00596411">
            <w:pPr>
              <w:pStyle w:val="Bezmezer"/>
            </w:pPr>
            <w:r w:rsidRPr="00233504">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596411" w:rsidRPr="00233504" w:rsidRDefault="00596411" w:rsidP="00596411">
            <w:r w:rsidRPr="00233504">
              <w:t>maximální intenzita využití pozemků</w:t>
            </w:r>
            <w:r w:rsidRPr="00233504">
              <w:br/>
            </w:r>
            <w:r w:rsidR="00233504" w:rsidRPr="00233504">
              <w:t>není stanovena</w:t>
            </w:r>
          </w:p>
          <w:p w:rsidR="00596411" w:rsidRPr="00233504" w:rsidRDefault="00596411" w:rsidP="00596411">
            <w:r w:rsidRPr="00233504">
              <w:t>minimální koeficient zeleně</w:t>
            </w:r>
            <w:r w:rsidRPr="00233504">
              <w:br/>
            </w:r>
            <w:r w:rsidR="00233504" w:rsidRPr="00233504">
              <w:t>8</w:t>
            </w:r>
            <w:r w:rsidRPr="00233504">
              <w:t>0%</w:t>
            </w:r>
          </w:p>
          <w:p w:rsidR="00596411" w:rsidRPr="00233504" w:rsidRDefault="00596411" w:rsidP="00596411">
            <w:r w:rsidRPr="00233504">
              <w:t>maximální výška zástavby</w:t>
            </w:r>
            <w:r w:rsidRPr="00233504">
              <w:br/>
            </w:r>
            <w:r w:rsidR="00233504" w:rsidRPr="00233504">
              <w:t>není stanovena</w:t>
            </w:r>
          </w:p>
          <w:p w:rsidR="00596411" w:rsidRPr="00233504" w:rsidRDefault="00596411" w:rsidP="00596411">
            <w:pPr>
              <w:rPr>
                <w:rFonts w:eastAsia="Arial"/>
                <w:lang w:eastAsia="ar-SA"/>
              </w:rPr>
            </w:pPr>
            <w:r w:rsidRPr="00233504">
              <w:t>rozmezí výměry pro vymezování stavebních pozemků</w:t>
            </w:r>
            <w:r w:rsidRPr="00233504">
              <w:br/>
              <w:t>není stanoveno</w:t>
            </w:r>
          </w:p>
        </w:tc>
      </w:tr>
    </w:tbl>
    <w:p w:rsidR="00233504" w:rsidRDefault="00233504"/>
    <w:p w:rsidR="00233504" w:rsidRDefault="00233504">
      <w:r>
        <w:br w:type="page"/>
      </w:r>
    </w:p>
    <w:tbl>
      <w:tblPr>
        <w:tblW w:w="8765" w:type="dxa"/>
        <w:tblLook w:val="04A0" w:firstRow="1" w:lastRow="0" w:firstColumn="1" w:lastColumn="0" w:noHBand="0" w:noVBand="1"/>
      </w:tblPr>
      <w:tblGrid>
        <w:gridCol w:w="1225"/>
        <w:gridCol w:w="4649"/>
        <w:gridCol w:w="2875"/>
        <w:gridCol w:w="16"/>
      </w:tblGrid>
      <w:tr w:rsidR="00233504" w:rsidRPr="00FE2C2B" w:rsidTr="003A6264">
        <w:tc>
          <w:tcPr>
            <w:tcW w:w="1225" w:type="dxa"/>
            <w:shd w:val="clear" w:color="auto" w:fill="auto"/>
            <w:vAlign w:val="center"/>
          </w:tcPr>
          <w:p w:rsidR="00233504" w:rsidRPr="005E195F" w:rsidRDefault="00233504" w:rsidP="003A6264">
            <w:pPr>
              <w:pStyle w:val="CALIBRIzakladnitextTUCNE"/>
              <w:rPr>
                <w:b w:val="0"/>
              </w:rPr>
            </w:pPr>
            <w:r w:rsidRPr="005E195F">
              <w:rPr>
                <w:b w:val="0"/>
              </w:rPr>
              <w:lastRenderedPageBreak/>
              <w:t>kód plochy</w:t>
            </w:r>
          </w:p>
        </w:tc>
        <w:tc>
          <w:tcPr>
            <w:tcW w:w="4649" w:type="dxa"/>
            <w:shd w:val="clear" w:color="auto" w:fill="auto"/>
            <w:vAlign w:val="center"/>
          </w:tcPr>
          <w:p w:rsidR="00233504" w:rsidRPr="005E195F" w:rsidRDefault="00233504" w:rsidP="003A6264">
            <w:pPr>
              <w:pStyle w:val="CALIBRIzakladnitextTUCNE"/>
              <w:rPr>
                <w:b w:val="0"/>
              </w:rPr>
            </w:pPr>
            <w:r w:rsidRPr="005E195F">
              <w:rPr>
                <w:b w:val="0"/>
              </w:rPr>
              <w:t>legenda hlavního výkresu (typ plochy dle MINIS)</w:t>
            </w:r>
          </w:p>
        </w:tc>
        <w:tc>
          <w:tcPr>
            <w:tcW w:w="2891" w:type="dxa"/>
            <w:gridSpan w:val="2"/>
            <w:vAlign w:val="center"/>
          </w:tcPr>
          <w:p w:rsidR="00233504" w:rsidRPr="005E195F" w:rsidRDefault="00233504" w:rsidP="003A6264">
            <w:pPr>
              <w:pStyle w:val="Bezmezer"/>
              <w:rPr>
                <w:lang w:eastAsia="ar-SA"/>
              </w:rPr>
            </w:pPr>
            <w:r w:rsidRPr="005E195F">
              <w:rPr>
                <w:lang w:eastAsia="ar-SA"/>
              </w:rPr>
              <w:t>plocha dle vyhl. 501/2006 Sb.</w:t>
            </w:r>
          </w:p>
        </w:tc>
      </w:tr>
      <w:tr w:rsidR="00233504" w:rsidRPr="00FE2C2B" w:rsidTr="00233504">
        <w:tc>
          <w:tcPr>
            <w:tcW w:w="1225" w:type="dxa"/>
            <w:shd w:val="clear" w:color="auto" w:fill="A1D078"/>
            <w:vAlign w:val="center"/>
          </w:tcPr>
          <w:p w:rsidR="00233504" w:rsidRPr="00FE2C2B" w:rsidRDefault="00233504" w:rsidP="00233504">
            <w:pPr>
              <w:pStyle w:val="CALIBRIzakladnitextTUCNE"/>
            </w:pPr>
            <w:r>
              <w:t>ZS</w:t>
            </w:r>
          </w:p>
        </w:tc>
        <w:tc>
          <w:tcPr>
            <w:tcW w:w="4649" w:type="dxa"/>
            <w:shd w:val="clear" w:color="auto" w:fill="A1D078"/>
            <w:vAlign w:val="center"/>
          </w:tcPr>
          <w:p w:rsidR="00233504" w:rsidRPr="00FE2C2B" w:rsidRDefault="00233504" w:rsidP="003A6264">
            <w:pPr>
              <w:pStyle w:val="CALIBRIzakladnitextTUCNE"/>
            </w:pPr>
            <w:r w:rsidRPr="00233504">
              <w:t>zeleň - soukromá a vyhrazená</w:t>
            </w:r>
          </w:p>
        </w:tc>
        <w:tc>
          <w:tcPr>
            <w:tcW w:w="2891" w:type="dxa"/>
            <w:gridSpan w:val="2"/>
            <w:vAlign w:val="center"/>
          </w:tcPr>
          <w:p w:rsidR="00233504" w:rsidRPr="00FE2C2B" w:rsidRDefault="00233504" w:rsidP="003A6264">
            <w:pPr>
              <w:pStyle w:val="Bezmezer"/>
              <w:rPr>
                <w:lang w:eastAsia="ar-SA"/>
              </w:rPr>
            </w:pPr>
            <w:r w:rsidRPr="00E070DD">
              <w:t>jiné využití (§3 odst. 4)</w:t>
            </w:r>
          </w:p>
        </w:tc>
      </w:tr>
      <w:tr w:rsidR="00233504" w:rsidRPr="00FE2C2B" w:rsidTr="003A6264">
        <w:trPr>
          <w:gridAfter w:val="1"/>
          <w:wAfter w:w="16" w:type="dxa"/>
          <w:trHeight w:val="57"/>
        </w:trPr>
        <w:tc>
          <w:tcPr>
            <w:tcW w:w="8749" w:type="dxa"/>
            <w:gridSpan w:val="3"/>
            <w:tcBorders>
              <w:bottom w:val="single" w:sz="4" w:space="0" w:color="auto"/>
            </w:tcBorders>
            <w:shd w:val="clear" w:color="auto" w:fill="auto"/>
          </w:tcPr>
          <w:p w:rsidR="00233504" w:rsidRPr="00233504" w:rsidRDefault="00233504" w:rsidP="003A6264">
            <w:pPr>
              <w:pStyle w:val="Bezmezer"/>
              <w:rPr>
                <w:rFonts w:eastAsia="Arial"/>
                <w:lang w:eastAsia="ar-SA"/>
              </w:rPr>
            </w:pPr>
            <w:r w:rsidRPr="00233504">
              <w:rPr>
                <w:rFonts w:eastAsia="Arial"/>
                <w:lang w:eastAsia="ar-SA"/>
              </w:rPr>
              <w:t>hlavní využití</w:t>
            </w:r>
          </w:p>
        </w:tc>
      </w:tr>
      <w:tr w:rsidR="00233504" w:rsidRPr="00FE2C2B" w:rsidTr="003A6264">
        <w:trPr>
          <w:gridAfter w:val="1"/>
          <w:wAfter w:w="16" w:type="dxa"/>
          <w:trHeight w:val="57"/>
        </w:trPr>
        <w:tc>
          <w:tcPr>
            <w:tcW w:w="8749" w:type="dxa"/>
            <w:gridSpan w:val="3"/>
            <w:tcBorders>
              <w:top w:val="single" w:sz="4" w:space="0" w:color="auto"/>
            </w:tcBorders>
            <w:shd w:val="clear" w:color="auto" w:fill="auto"/>
          </w:tcPr>
          <w:p w:rsidR="00680716" w:rsidRPr="00E070DD" w:rsidRDefault="00680716" w:rsidP="00680716">
            <w:pPr>
              <w:spacing w:after="0" w:line="240" w:lineRule="auto"/>
              <w:jc w:val="both"/>
            </w:pPr>
            <w:r>
              <w:t>V</w:t>
            </w:r>
            <w:r w:rsidRPr="00E070DD">
              <w:t>ýznamné plochy veřejně nepřístupné nebo omezeně přístupné zeleně v sídlech rekreačního nebo produkčního charakteru</w:t>
            </w:r>
            <w:r>
              <w:t>.</w:t>
            </w:r>
          </w:p>
          <w:p w:rsidR="00233504" w:rsidRPr="00233504" w:rsidRDefault="00233504" w:rsidP="003A6264">
            <w:pPr>
              <w:pStyle w:val="Bezmezer"/>
              <w:rPr>
                <w:rFonts w:eastAsia="Arial"/>
                <w:lang w:eastAsia="ar-SA"/>
              </w:rPr>
            </w:pPr>
            <w:r w:rsidRPr="00233504">
              <w:rPr>
                <w:rFonts w:eastAsia="Arial"/>
                <w:lang w:eastAsia="ar-SA"/>
              </w:rPr>
              <w:t>Drobné vodní plochy a toky.</w:t>
            </w:r>
          </w:p>
          <w:p w:rsidR="00233504" w:rsidRPr="00233504" w:rsidRDefault="00233504" w:rsidP="00680716">
            <w:pPr>
              <w:pStyle w:val="Bezmezer"/>
              <w:rPr>
                <w:rFonts w:eastAsia="Arial"/>
                <w:lang w:eastAsia="ar-SA"/>
              </w:rPr>
            </w:pPr>
          </w:p>
        </w:tc>
      </w:tr>
      <w:tr w:rsidR="00233504" w:rsidRPr="00FE2C2B" w:rsidTr="003A6264">
        <w:trPr>
          <w:gridAfter w:val="1"/>
          <w:wAfter w:w="16" w:type="dxa"/>
          <w:trHeight w:val="57"/>
        </w:trPr>
        <w:tc>
          <w:tcPr>
            <w:tcW w:w="8749" w:type="dxa"/>
            <w:gridSpan w:val="3"/>
            <w:tcBorders>
              <w:bottom w:val="single" w:sz="4" w:space="0" w:color="auto"/>
            </w:tcBorders>
            <w:shd w:val="clear" w:color="auto" w:fill="auto"/>
          </w:tcPr>
          <w:p w:rsidR="00233504" w:rsidRPr="00233504" w:rsidRDefault="00233504" w:rsidP="003A6264">
            <w:pPr>
              <w:pStyle w:val="Bezmezer"/>
              <w:rPr>
                <w:rFonts w:eastAsia="Arial"/>
                <w:lang w:eastAsia="ar-SA"/>
              </w:rPr>
            </w:pPr>
            <w:r w:rsidRPr="00233504">
              <w:rPr>
                <w:rFonts w:eastAsia="Arial"/>
                <w:lang w:eastAsia="ar-SA"/>
              </w:rPr>
              <w:t>přípustné využití</w:t>
            </w:r>
          </w:p>
        </w:tc>
      </w:tr>
      <w:tr w:rsidR="00233504" w:rsidRPr="00FE2C2B" w:rsidTr="003A6264">
        <w:trPr>
          <w:gridAfter w:val="1"/>
          <w:wAfter w:w="16" w:type="dxa"/>
          <w:trHeight w:val="57"/>
        </w:trPr>
        <w:tc>
          <w:tcPr>
            <w:tcW w:w="8749" w:type="dxa"/>
            <w:gridSpan w:val="3"/>
            <w:tcBorders>
              <w:top w:val="single" w:sz="4" w:space="0" w:color="auto"/>
            </w:tcBorders>
            <w:shd w:val="clear" w:color="auto" w:fill="auto"/>
          </w:tcPr>
          <w:p w:rsidR="00680716" w:rsidRPr="00E070DD" w:rsidRDefault="00680716" w:rsidP="00680716">
            <w:pPr>
              <w:spacing w:after="0" w:line="240" w:lineRule="auto"/>
              <w:jc w:val="both"/>
            </w:pPr>
            <w:r>
              <w:t>D</w:t>
            </w:r>
            <w:r w:rsidRPr="00E070DD">
              <w:t>robné stavby související s údržbou a užíváním zeleně</w:t>
            </w:r>
            <w:r>
              <w:t>.</w:t>
            </w:r>
          </w:p>
          <w:p w:rsidR="00233504" w:rsidRPr="00233504" w:rsidRDefault="00233504" w:rsidP="003A6264">
            <w:pPr>
              <w:spacing w:after="0" w:line="240" w:lineRule="auto"/>
              <w:jc w:val="both"/>
            </w:pPr>
            <w:r w:rsidRPr="00233504">
              <w:t>Nezbytná technická a dopravní infrastruktura</w:t>
            </w:r>
            <w:r w:rsidR="00680716">
              <w:t>.</w:t>
            </w:r>
          </w:p>
          <w:p w:rsidR="00233504" w:rsidRPr="00233504" w:rsidRDefault="00233504" w:rsidP="003A6264">
            <w:pPr>
              <w:pStyle w:val="Bezmezer"/>
              <w:rPr>
                <w:rFonts w:eastAsia="Arial"/>
                <w:lang w:eastAsia="ar-SA"/>
              </w:rPr>
            </w:pPr>
          </w:p>
        </w:tc>
      </w:tr>
      <w:tr w:rsidR="00233504" w:rsidRPr="00FE2C2B" w:rsidTr="003A6264">
        <w:trPr>
          <w:gridAfter w:val="1"/>
          <w:wAfter w:w="16" w:type="dxa"/>
          <w:trHeight w:val="57"/>
        </w:trPr>
        <w:tc>
          <w:tcPr>
            <w:tcW w:w="8749" w:type="dxa"/>
            <w:gridSpan w:val="3"/>
            <w:tcBorders>
              <w:bottom w:val="single" w:sz="4" w:space="0" w:color="auto"/>
            </w:tcBorders>
            <w:shd w:val="clear" w:color="auto" w:fill="auto"/>
          </w:tcPr>
          <w:p w:rsidR="00233504" w:rsidRPr="00233504" w:rsidRDefault="00233504" w:rsidP="003A6264">
            <w:pPr>
              <w:pStyle w:val="Bezmezer"/>
              <w:rPr>
                <w:rFonts w:eastAsia="Arial"/>
                <w:lang w:eastAsia="ar-SA"/>
              </w:rPr>
            </w:pPr>
            <w:r w:rsidRPr="00233504">
              <w:t>nepřípustné využití</w:t>
            </w:r>
          </w:p>
        </w:tc>
      </w:tr>
      <w:tr w:rsidR="00233504" w:rsidRPr="00FE2C2B" w:rsidTr="003A6264">
        <w:trPr>
          <w:gridAfter w:val="1"/>
          <w:wAfter w:w="16" w:type="dxa"/>
          <w:trHeight w:val="57"/>
        </w:trPr>
        <w:tc>
          <w:tcPr>
            <w:tcW w:w="8749" w:type="dxa"/>
            <w:gridSpan w:val="3"/>
            <w:tcBorders>
              <w:top w:val="single" w:sz="4" w:space="0" w:color="auto"/>
            </w:tcBorders>
            <w:shd w:val="clear" w:color="auto" w:fill="auto"/>
          </w:tcPr>
          <w:p w:rsidR="00233504" w:rsidRPr="00233504" w:rsidRDefault="00233504" w:rsidP="003A6264">
            <w:pPr>
              <w:spacing w:after="0" w:line="240" w:lineRule="auto"/>
              <w:jc w:val="both"/>
            </w:pPr>
            <w:r w:rsidRPr="00233504">
              <w:t>Využití kolidující s hlavním nebo přípustným využitím.</w:t>
            </w:r>
          </w:p>
        </w:tc>
      </w:tr>
      <w:tr w:rsidR="00233504" w:rsidRPr="00FE2C2B" w:rsidTr="003A6264">
        <w:trPr>
          <w:gridAfter w:val="1"/>
          <w:wAfter w:w="16" w:type="dxa"/>
          <w:trHeight w:val="57"/>
        </w:trPr>
        <w:tc>
          <w:tcPr>
            <w:tcW w:w="8749" w:type="dxa"/>
            <w:gridSpan w:val="3"/>
            <w:tcBorders>
              <w:bottom w:val="single" w:sz="4" w:space="0" w:color="auto"/>
            </w:tcBorders>
            <w:shd w:val="clear" w:color="auto" w:fill="auto"/>
          </w:tcPr>
          <w:p w:rsidR="00233504" w:rsidRPr="00233504" w:rsidRDefault="00233504" w:rsidP="003A6264">
            <w:pPr>
              <w:pStyle w:val="Bezmezer"/>
              <w:rPr>
                <w:b/>
              </w:rPr>
            </w:pPr>
          </w:p>
          <w:p w:rsidR="00233504" w:rsidRPr="00233504" w:rsidRDefault="00233504" w:rsidP="003A6264">
            <w:pPr>
              <w:pStyle w:val="Bezmezer"/>
              <w:rPr>
                <w:b/>
              </w:rPr>
            </w:pPr>
          </w:p>
          <w:p w:rsidR="00233504" w:rsidRPr="00233504" w:rsidRDefault="00233504" w:rsidP="003A6264">
            <w:pPr>
              <w:pStyle w:val="Bezmezer"/>
            </w:pPr>
            <w:r w:rsidRPr="00233504">
              <w:t>PODMÍNKY PROSTOROVÉHO USPOŘÁDÁNÍ:</w:t>
            </w:r>
          </w:p>
        </w:tc>
      </w:tr>
      <w:tr w:rsidR="00233504" w:rsidRPr="00FE2C2B" w:rsidTr="003A6264">
        <w:trPr>
          <w:gridAfter w:val="1"/>
          <w:wAfter w:w="16" w:type="dxa"/>
          <w:trHeight w:val="57"/>
        </w:trPr>
        <w:tc>
          <w:tcPr>
            <w:tcW w:w="8749" w:type="dxa"/>
            <w:gridSpan w:val="3"/>
            <w:tcBorders>
              <w:top w:val="single" w:sz="4" w:space="0" w:color="auto"/>
              <w:bottom w:val="single" w:sz="4" w:space="0" w:color="auto"/>
            </w:tcBorders>
            <w:shd w:val="clear" w:color="auto" w:fill="auto"/>
          </w:tcPr>
          <w:p w:rsidR="00233504" w:rsidRPr="00233504" w:rsidRDefault="00233504" w:rsidP="003A6264">
            <w:r w:rsidRPr="00233504">
              <w:t>maximální intenzita využití pozemků</w:t>
            </w:r>
            <w:r w:rsidRPr="00233504">
              <w:br/>
            </w:r>
            <w:r w:rsidR="00680716">
              <w:t>5</w:t>
            </w:r>
            <w:r w:rsidR="00680716" w:rsidRPr="00233504">
              <w:t>%</w:t>
            </w:r>
            <w:r w:rsidR="007F752D">
              <w:t xml:space="preserve"> (stávající objekty chat není možné přestavět na rodinn</w:t>
            </w:r>
            <w:r w:rsidR="00CA407F">
              <w:t>é</w:t>
            </w:r>
            <w:r w:rsidR="007F752D">
              <w:t xml:space="preserve"> domy)</w:t>
            </w:r>
          </w:p>
          <w:p w:rsidR="00233504" w:rsidRPr="00233504" w:rsidRDefault="00233504" w:rsidP="003A6264">
            <w:r w:rsidRPr="00233504">
              <w:t>minimální koeficient zeleně</w:t>
            </w:r>
            <w:r w:rsidRPr="00233504">
              <w:br/>
              <w:t>80%</w:t>
            </w:r>
          </w:p>
          <w:p w:rsidR="00233504" w:rsidRPr="00233504" w:rsidRDefault="00233504" w:rsidP="003A6264">
            <w:r w:rsidRPr="00233504">
              <w:t>maximální výška zástavby</w:t>
            </w:r>
            <w:r w:rsidRPr="00233504">
              <w:br/>
            </w:r>
            <w:r w:rsidR="00680716" w:rsidRPr="00E070DD">
              <w:t>4m pro všechny druhy střech</w:t>
            </w:r>
          </w:p>
          <w:p w:rsidR="00233504" w:rsidRPr="00233504" w:rsidRDefault="00233504" w:rsidP="003A6264">
            <w:pPr>
              <w:rPr>
                <w:rFonts w:eastAsia="Arial"/>
                <w:lang w:eastAsia="ar-SA"/>
              </w:rPr>
            </w:pPr>
            <w:r w:rsidRPr="00233504">
              <w:t>rozmezí výměry pro vymezování stavebních pozemků</w:t>
            </w:r>
            <w:r w:rsidRPr="00233504">
              <w:br/>
              <w:t>není stanoveno</w:t>
            </w:r>
          </w:p>
        </w:tc>
      </w:tr>
    </w:tbl>
    <w:p w:rsidR="00233504" w:rsidRPr="00233504" w:rsidRDefault="00596411">
      <w:pPr>
        <w:rPr>
          <w:b/>
        </w:rPr>
      </w:pPr>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C00B42">
        <w:tc>
          <w:tcPr>
            <w:tcW w:w="1225" w:type="dxa"/>
            <w:shd w:val="clear" w:color="auto" w:fill="D1FF73"/>
            <w:vAlign w:val="center"/>
          </w:tcPr>
          <w:p w:rsidR="00596411" w:rsidRPr="00FE2C2B" w:rsidRDefault="00596411" w:rsidP="00596411">
            <w:pPr>
              <w:pStyle w:val="CALIBRIzakladnitextTUCNE"/>
            </w:pPr>
            <w:r>
              <w:t>ZO</w:t>
            </w:r>
          </w:p>
        </w:tc>
        <w:tc>
          <w:tcPr>
            <w:tcW w:w="4649" w:type="dxa"/>
            <w:shd w:val="clear" w:color="auto" w:fill="D1FF73"/>
            <w:vAlign w:val="center"/>
          </w:tcPr>
          <w:p w:rsidR="00596411" w:rsidRPr="00FE2C2B" w:rsidRDefault="00596411" w:rsidP="00596411">
            <w:pPr>
              <w:pStyle w:val="CALIBRIzakladnitextTUCNE"/>
            </w:pPr>
            <w:r w:rsidRPr="00596411">
              <w:t>zeleň - soukromá a vyhrazená</w:t>
            </w:r>
          </w:p>
        </w:tc>
        <w:tc>
          <w:tcPr>
            <w:tcW w:w="2891" w:type="dxa"/>
            <w:gridSpan w:val="2"/>
            <w:vAlign w:val="center"/>
          </w:tcPr>
          <w:p w:rsidR="00596411" w:rsidRPr="00FE2C2B" w:rsidRDefault="00680716" w:rsidP="00596411">
            <w:pPr>
              <w:pStyle w:val="Bezmezer"/>
              <w:rPr>
                <w:lang w:eastAsia="ar-SA"/>
              </w:rPr>
            </w:pPr>
            <w:r w:rsidRPr="00E070DD">
              <w:t>jiné využití (§3 odst. 4)</w:t>
            </w:r>
          </w:p>
        </w:tc>
      </w:tr>
      <w:tr w:rsidR="00596411" w:rsidRPr="00680716" w:rsidTr="00596411">
        <w:trPr>
          <w:gridAfter w:val="1"/>
          <w:wAfter w:w="16" w:type="dxa"/>
          <w:trHeight w:val="57"/>
        </w:trPr>
        <w:tc>
          <w:tcPr>
            <w:tcW w:w="8749" w:type="dxa"/>
            <w:gridSpan w:val="3"/>
            <w:tcBorders>
              <w:bottom w:val="single" w:sz="4" w:space="0" w:color="auto"/>
            </w:tcBorders>
            <w:shd w:val="clear" w:color="auto" w:fill="auto"/>
          </w:tcPr>
          <w:p w:rsidR="00596411" w:rsidRPr="00680716" w:rsidRDefault="00596411" w:rsidP="00596411">
            <w:pPr>
              <w:pStyle w:val="Bezmezer"/>
              <w:rPr>
                <w:rFonts w:eastAsia="Arial"/>
                <w:lang w:eastAsia="ar-SA"/>
              </w:rPr>
            </w:pPr>
            <w:r w:rsidRPr="00680716">
              <w:rPr>
                <w:rFonts w:eastAsia="Arial"/>
                <w:lang w:eastAsia="ar-SA"/>
              </w:rPr>
              <w:t>hlavní využití</w:t>
            </w:r>
          </w:p>
        </w:tc>
      </w:tr>
      <w:tr w:rsidR="00596411" w:rsidRPr="00680716" w:rsidTr="00596411">
        <w:trPr>
          <w:gridAfter w:val="1"/>
          <w:wAfter w:w="16" w:type="dxa"/>
          <w:trHeight w:val="57"/>
        </w:trPr>
        <w:tc>
          <w:tcPr>
            <w:tcW w:w="8749" w:type="dxa"/>
            <w:gridSpan w:val="3"/>
            <w:tcBorders>
              <w:top w:val="single" w:sz="4" w:space="0" w:color="auto"/>
            </w:tcBorders>
            <w:shd w:val="clear" w:color="auto" w:fill="auto"/>
          </w:tcPr>
          <w:p w:rsidR="00680716" w:rsidRPr="00680716" w:rsidRDefault="00680716" w:rsidP="00680716">
            <w:pPr>
              <w:pStyle w:val="Bezmezer"/>
              <w:rPr>
                <w:rFonts w:eastAsia="Arial"/>
                <w:lang w:eastAsia="ar-SA"/>
              </w:rPr>
            </w:pPr>
            <w:r w:rsidRPr="00680716">
              <w:rPr>
                <w:rFonts w:eastAsia="Arial"/>
                <w:lang w:eastAsia="ar-SA"/>
              </w:rPr>
              <w:t>Významné plochy nebo pásy sídelní nebo extravilánové zeleně sloužící především pro využití izolační funkce zeleně při tlumení negativních účinků jiných činností a provozů.</w:t>
            </w:r>
          </w:p>
          <w:p w:rsidR="00596411" w:rsidRPr="00680716" w:rsidRDefault="00680716" w:rsidP="00680716">
            <w:pPr>
              <w:pStyle w:val="Bezmezer"/>
              <w:rPr>
                <w:rFonts w:eastAsia="Arial"/>
                <w:lang w:eastAsia="ar-SA"/>
              </w:rPr>
            </w:pPr>
            <w:r w:rsidRPr="00680716">
              <w:rPr>
                <w:rFonts w:eastAsia="Arial"/>
                <w:lang w:eastAsia="ar-SA"/>
              </w:rPr>
              <w:t>Drobné vodní plochy a toky.</w:t>
            </w:r>
          </w:p>
          <w:p w:rsidR="00680716" w:rsidRPr="00680716" w:rsidRDefault="00680716" w:rsidP="00680716">
            <w:pPr>
              <w:pStyle w:val="Bezmezer"/>
              <w:rPr>
                <w:rFonts w:eastAsia="Arial"/>
                <w:lang w:eastAsia="ar-SA"/>
              </w:rPr>
            </w:pPr>
          </w:p>
        </w:tc>
      </w:tr>
      <w:tr w:rsidR="00596411" w:rsidRPr="00680716" w:rsidTr="00596411">
        <w:trPr>
          <w:gridAfter w:val="1"/>
          <w:wAfter w:w="16" w:type="dxa"/>
          <w:trHeight w:val="57"/>
        </w:trPr>
        <w:tc>
          <w:tcPr>
            <w:tcW w:w="8749" w:type="dxa"/>
            <w:gridSpan w:val="3"/>
            <w:tcBorders>
              <w:bottom w:val="single" w:sz="4" w:space="0" w:color="auto"/>
            </w:tcBorders>
            <w:shd w:val="clear" w:color="auto" w:fill="auto"/>
          </w:tcPr>
          <w:p w:rsidR="00596411" w:rsidRPr="00680716" w:rsidRDefault="00596411" w:rsidP="00596411">
            <w:pPr>
              <w:pStyle w:val="Bezmezer"/>
              <w:rPr>
                <w:rFonts w:eastAsia="Arial"/>
                <w:lang w:eastAsia="ar-SA"/>
              </w:rPr>
            </w:pPr>
            <w:r w:rsidRPr="00680716">
              <w:rPr>
                <w:rFonts w:eastAsia="Arial"/>
                <w:lang w:eastAsia="ar-SA"/>
              </w:rPr>
              <w:t>přípustné využití</w:t>
            </w:r>
          </w:p>
        </w:tc>
      </w:tr>
      <w:tr w:rsidR="00596411" w:rsidRPr="00680716" w:rsidTr="00596411">
        <w:trPr>
          <w:gridAfter w:val="1"/>
          <w:wAfter w:w="16" w:type="dxa"/>
          <w:trHeight w:val="57"/>
        </w:trPr>
        <w:tc>
          <w:tcPr>
            <w:tcW w:w="8749" w:type="dxa"/>
            <w:gridSpan w:val="3"/>
            <w:tcBorders>
              <w:top w:val="single" w:sz="4" w:space="0" w:color="auto"/>
            </w:tcBorders>
            <w:shd w:val="clear" w:color="auto" w:fill="auto"/>
          </w:tcPr>
          <w:p w:rsidR="00680716" w:rsidRPr="00680716" w:rsidRDefault="00680716" w:rsidP="00680716">
            <w:pPr>
              <w:spacing w:after="0" w:line="240" w:lineRule="auto"/>
              <w:jc w:val="both"/>
            </w:pPr>
            <w:r w:rsidRPr="00680716">
              <w:t>Drobné stavby související s údržbou a užíváním zeleně.</w:t>
            </w:r>
          </w:p>
          <w:p w:rsidR="00680716" w:rsidRPr="00680716" w:rsidRDefault="00680716" w:rsidP="00680716">
            <w:pPr>
              <w:spacing w:after="0" w:line="240" w:lineRule="auto"/>
              <w:jc w:val="both"/>
            </w:pPr>
            <w:r w:rsidRPr="00680716">
              <w:t>Nezbytná technická a dopravní infrastruktura.</w:t>
            </w:r>
          </w:p>
          <w:p w:rsidR="00596411" w:rsidRPr="00680716" w:rsidRDefault="00596411" w:rsidP="00596411">
            <w:pPr>
              <w:pStyle w:val="Bezmezer"/>
              <w:rPr>
                <w:rFonts w:eastAsia="Arial"/>
                <w:lang w:eastAsia="ar-SA"/>
              </w:rPr>
            </w:pPr>
          </w:p>
        </w:tc>
      </w:tr>
      <w:tr w:rsidR="00596411" w:rsidRPr="00680716" w:rsidTr="00596411">
        <w:trPr>
          <w:gridAfter w:val="1"/>
          <w:wAfter w:w="16" w:type="dxa"/>
          <w:trHeight w:val="57"/>
        </w:trPr>
        <w:tc>
          <w:tcPr>
            <w:tcW w:w="8749" w:type="dxa"/>
            <w:gridSpan w:val="3"/>
            <w:tcBorders>
              <w:bottom w:val="single" w:sz="4" w:space="0" w:color="auto"/>
            </w:tcBorders>
            <w:shd w:val="clear" w:color="auto" w:fill="auto"/>
          </w:tcPr>
          <w:p w:rsidR="00596411" w:rsidRPr="00680716" w:rsidRDefault="00596411" w:rsidP="00596411">
            <w:pPr>
              <w:pStyle w:val="Bezmezer"/>
              <w:rPr>
                <w:rFonts w:eastAsia="Arial"/>
                <w:lang w:eastAsia="ar-SA"/>
              </w:rPr>
            </w:pPr>
            <w:r w:rsidRPr="00680716">
              <w:t>nepřípustné využití</w:t>
            </w:r>
          </w:p>
        </w:tc>
      </w:tr>
      <w:tr w:rsidR="00596411" w:rsidRPr="00680716" w:rsidTr="00596411">
        <w:trPr>
          <w:gridAfter w:val="1"/>
          <w:wAfter w:w="16" w:type="dxa"/>
          <w:trHeight w:val="57"/>
        </w:trPr>
        <w:tc>
          <w:tcPr>
            <w:tcW w:w="8749" w:type="dxa"/>
            <w:gridSpan w:val="3"/>
            <w:tcBorders>
              <w:top w:val="single" w:sz="4" w:space="0" w:color="auto"/>
            </w:tcBorders>
            <w:shd w:val="clear" w:color="auto" w:fill="auto"/>
          </w:tcPr>
          <w:p w:rsidR="00596411" w:rsidRPr="00680716" w:rsidRDefault="00680716" w:rsidP="00596411">
            <w:pPr>
              <w:spacing w:after="0" w:line="240" w:lineRule="auto"/>
              <w:jc w:val="both"/>
            </w:pPr>
            <w:r w:rsidRPr="00680716">
              <w:t>Využití kolidující s hlavním nebo přípustným využitím.</w:t>
            </w:r>
          </w:p>
          <w:p w:rsidR="00680716" w:rsidRPr="00680716" w:rsidRDefault="00680716" w:rsidP="00596411">
            <w:pPr>
              <w:spacing w:after="0" w:line="240" w:lineRule="auto"/>
              <w:jc w:val="both"/>
            </w:pPr>
          </w:p>
        </w:tc>
      </w:tr>
      <w:tr w:rsidR="00596411" w:rsidRPr="00680716" w:rsidTr="00596411">
        <w:trPr>
          <w:gridAfter w:val="1"/>
          <w:wAfter w:w="16" w:type="dxa"/>
          <w:trHeight w:val="57"/>
        </w:trPr>
        <w:tc>
          <w:tcPr>
            <w:tcW w:w="8749" w:type="dxa"/>
            <w:gridSpan w:val="3"/>
            <w:tcBorders>
              <w:bottom w:val="single" w:sz="4" w:space="0" w:color="auto"/>
            </w:tcBorders>
            <w:shd w:val="clear" w:color="auto" w:fill="auto"/>
          </w:tcPr>
          <w:p w:rsidR="00596411" w:rsidRPr="00680716" w:rsidRDefault="00596411" w:rsidP="00596411">
            <w:pPr>
              <w:pStyle w:val="Bezmezer"/>
              <w:rPr>
                <w:b/>
              </w:rPr>
            </w:pPr>
          </w:p>
          <w:p w:rsidR="00596411" w:rsidRPr="00680716" w:rsidRDefault="00596411" w:rsidP="00596411">
            <w:pPr>
              <w:pStyle w:val="Bezmezer"/>
            </w:pPr>
            <w:r w:rsidRPr="00680716">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596411" w:rsidRPr="00680716" w:rsidRDefault="00596411" w:rsidP="00596411">
            <w:r w:rsidRPr="00680716">
              <w:t>maximální intenzita využití pozemků</w:t>
            </w:r>
            <w:r w:rsidRPr="00680716">
              <w:br/>
            </w:r>
            <w:r w:rsidR="00680716" w:rsidRPr="00680716">
              <w:t>není stanovena</w:t>
            </w:r>
          </w:p>
          <w:p w:rsidR="00596411" w:rsidRPr="00680716" w:rsidRDefault="00596411" w:rsidP="00596411">
            <w:r w:rsidRPr="00680716">
              <w:t>minimální koeficient zeleně</w:t>
            </w:r>
            <w:r w:rsidRPr="00680716">
              <w:br/>
            </w:r>
            <w:r w:rsidR="00680716" w:rsidRPr="00680716">
              <w:t>9</w:t>
            </w:r>
            <w:r w:rsidRPr="00680716">
              <w:t>0%</w:t>
            </w:r>
          </w:p>
          <w:p w:rsidR="00596411" w:rsidRPr="00680716" w:rsidRDefault="00596411" w:rsidP="00596411">
            <w:r w:rsidRPr="00680716">
              <w:t>maximální výška zástavby</w:t>
            </w:r>
            <w:r w:rsidRPr="00680716">
              <w:br/>
            </w:r>
            <w:r w:rsidR="00680716" w:rsidRPr="00680716">
              <w:t>4m pro všechny druhy střech</w:t>
            </w:r>
          </w:p>
          <w:p w:rsidR="00596411" w:rsidRPr="00680716" w:rsidRDefault="00596411" w:rsidP="00596411">
            <w:pPr>
              <w:rPr>
                <w:rFonts w:eastAsia="Arial"/>
                <w:lang w:eastAsia="ar-SA"/>
              </w:rPr>
            </w:pPr>
            <w:r w:rsidRPr="00680716">
              <w:t>rozmezí výměry pro vymezování stavebních pozemků</w:t>
            </w:r>
            <w:r w:rsidRPr="00680716">
              <w:br/>
              <w:t>není stanoveno</w:t>
            </w:r>
          </w:p>
        </w:tc>
      </w:tr>
    </w:tbl>
    <w:p w:rsidR="00596411" w:rsidRDefault="00596411"/>
    <w:p w:rsidR="00680716" w:rsidRDefault="00680716">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B3E1E2"/>
            <w:vAlign w:val="center"/>
          </w:tcPr>
          <w:p w:rsidR="00596411" w:rsidRPr="00FE2C2B" w:rsidRDefault="00596411" w:rsidP="00596411">
            <w:pPr>
              <w:pStyle w:val="CALIBRIzakladnitextTUCNE"/>
            </w:pPr>
            <w:r>
              <w:t>W</w:t>
            </w:r>
          </w:p>
        </w:tc>
        <w:tc>
          <w:tcPr>
            <w:tcW w:w="4649" w:type="dxa"/>
            <w:shd w:val="clear" w:color="auto" w:fill="B3E1E2"/>
            <w:vAlign w:val="center"/>
          </w:tcPr>
          <w:p w:rsidR="00596411" w:rsidRPr="00FE2C2B" w:rsidRDefault="00596411" w:rsidP="00596411">
            <w:pPr>
              <w:pStyle w:val="CALIBRIzakladnitextTUCNE"/>
            </w:pPr>
            <w:r w:rsidRPr="00596411">
              <w:t>vodní a vodohospodářské plochy</w:t>
            </w:r>
          </w:p>
        </w:tc>
        <w:tc>
          <w:tcPr>
            <w:tcW w:w="2891" w:type="dxa"/>
            <w:gridSpan w:val="2"/>
            <w:vAlign w:val="center"/>
          </w:tcPr>
          <w:p w:rsidR="00596411" w:rsidRPr="00FE2C2B" w:rsidRDefault="00783770" w:rsidP="00596411">
            <w:pPr>
              <w:pStyle w:val="Bezmezer"/>
              <w:rPr>
                <w:lang w:eastAsia="ar-SA"/>
              </w:rPr>
            </w:pPr>
            <w:r w:rsidRPr="00E070DD">
              <w:t>vodní a vodohospodářská (§13)</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rPr>
                <w:rFonts w:eastAsia="Arial"/>
                <w:lang w:eastAsia="ar-SA"/>
              </w:rPr>
              <w:t>hlavní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783770" w:rsidRPr="00783770" w:rsidRDefault="00783770" w:rsidP="00783770">
            <w:pPr>
              <w:spacing w:after="0" w:line="240" w:lineRule="auto"/>
              <w:jc w:val="both"/>
            </w:pPr>
            <w:r w:rsidRPr="00783770">
              <w:t>Vodní plochy a koryta vodních toků, jiné vodohospodářské využití.</w:t>
            </w:r>
          </w:p>
          <w:p w:rsidR="00596411" w:rsidRPr="00783770"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rPr>
                <w:rFonts w:eastAsia="Arial"/>
                <w:lang w:eastAsia="ar-SA"/>
              </w:rPr>
              <w:t>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783770" w:rsidRPr="00783770" w:rsidRDefault="00783770" w:rsidP="00783770">
            <w:pPr>
              <w:spacing w:after="0" w:line="240" w:lineRule="auto"/>
              <w:jc w:val="both"/>
            </w:pPr>
            <w:r w:rsidRPr="00783770">
              <w:t>Drobné stavby související s údržbou a užíváním vodních ploch a toků.</w:t>
            </w:r>
          </w:p>
          <w:p w:rsidR="00596411" w:rsidRPr="00783770" w:rsidRDefault="00783770" w:rsidP="00783770">
            <w:pPr>
              <w:pStyle w:val="Bezmezer"/>
            </w:pPr>
            <w:r w:rsidRPr="00783770">
              <w:t>Nezbytná technická a dopravní infrastruktura.</w:t>
            </w:r>
          </w:p>
          <w:p w:rsidR="00783770" w:rsidRPr="00783770" w:rsidRDefault="00783770" w:rsidP="00783770">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t>nepřípustné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783770" w:rsidRPr="00783770" w:rsidRDefault="00783770" w:rsidP="00783770">
            <w:pPr>
              <w:spacing w:after="0" w:line="240" w:lineRule="auto"/>
              <w:jc w:val="both"/>
            </w:pPr>
            <w:r w:rsidRPr="00783770">
              <w:t>Využití kolidující s hlavním nebo přípustným využitím.</w:t>
            </w:r>
          </w:p>
          <w:p w:rsidR="00783770" w:rsidRPr="00783770" w:rsidRDefault="00783770" w:rsidP="00596411">
            <w:pPr>
              <w:spacing w:after="0" w:line="240" w:lineRule="auto"/>
              <w:jc w:val="both"/>
            </w:pPr>
          </w:p>
          <w:p w:rsidR="00783770" w:rsidRPr="00783770" w:rsidRDefault="00783770" w:rsidP="009E516B">
            <w:pPr>
              <w:spacing w:after="0" w:line="240" w:lineRule="auto"/>
              <w:jc w:val="both"/>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b/>
              </w:rPr>
            </w:pPr>
          </w:p>
          <w:p w:rsidR="00596411" w:rsidRPr="00783770" w:rsidRDefault="00596411" w:rsidP="00596411">
            <w:pPr>
              <w:pStyle w:val="Bezmezer"/>
            </w:pPr>
            <w:r w:rsidRPr="00783770">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596411" w:rsidRPr="00783770" w:rsidRDefault="00596411" w:rsidP="00596411">
            <w:r w:rsidRPr="00783770">
              <w:t>maximální intenzita využití pozemků</w:t>
            </w:r>
            <w:r w:rsidRPr="00783770">
              <w:br/>
            </w:r>
            <w:r w:rsidR="00783770" w:rsidRPr="00783770">
              <w:t>není stanovena</w:t>
            </w:r>
          </w:p>
          <w:p w:rsidR="00596411" w:rsidRPr="00783770" w:rsidRDefault="00596411" w:rsidP="00596411">
            <w:r w:rsidRPr="00783770">
              <w:t>minimální koeficient zeleně</w:t>
            </w:r>
            <w:r w:rsidRPr="00783770">
              <w:br/>
            </w:r>
            <w:r w:rsidR="00783770" w:rsidRPr="00783770">
              <w:t>není stanoven</w:t>
            </w:r>
          </w:p>
          <w:p w:rsidR="00783770" w:rsidRPr="00783770" w:rsidRDefault="00596411" w:rsidP="00783770">
            <w:r w:rsidRPr="00783770">
              <w:t>maximální výška zástavby</w:t>
            </w:r>
            <w:r w:rsidRPr="00783770">
              <w:br/>
            </w:r>
            <w:r w:rsidR="00783770" w:rsidRPr="00783770">
              <w:t>4m pro všechny druhy střech</w:t>
            </w:r>
          </w:p>
          <w:p w:rsidR="00596411" w:rsidRPr="00783770" w:rsidRDefault="00596411" w:rsidP="00596411">
            <w:pPr>
              <w:rPr>
                <w:rFonts w:eastAsia="Arial"/>
                <w:lang w:eastAsia="ar-SA"/>
              </w:rPr>
            </w:pPr>
            <w:r w:rsidRPr="00783770">
              <w:t>rozmezí výměry pro vymezování stavebních pozemků</w:t>
            </w:r>
            <w:r w:rsidRPr="00783770">
              <w:br/>
              <w:t>není stanoveno</w:t>
            </w:r>
          </w:p>
        </w:tc>
      </w:tr>
    </w:tbl>
    <w:p w:rsidR="00596411" w:rsidRDefault="00596411"/>
    <w:p w:rsidR="00596411" w:rsidRDefault="00596411">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FFF4E1"/>
            <w:vAlign w:val="center"/>
          </w:tcPr>
          <w:p w:rsidR="00596411" w:rsidRPr="00FE2C2B" w:rsidRDefault="00596411" w:rsidP="00596411">
            <w:pPr>
              <w:pStyle w:val="CALIBRIzakladnitextTUCNE"/>
            </w:pPr>
            <w:r>
              <w:t>NZ</w:t>
            </w:r>
          </w:p>
        </w:tc>
        <w:tc>
          <w:tcPr>
            <w:tcW w:w="4649" w:type="dxa"/>
            <w:shd w:val="clear" w:color="auto" w:fill="FFF4E1"/>
            <w:vAlign w:val="center"/>
          </w:tcPr>
          <w:p w:rsidR="00596411" w:rsidRPr="00FE2C2B" w:rsidRDefault="00596411" w:rsidP="00596411">
            <w:pPr>
              <w:pStyle w:val="CALIBRIzakladnitextTUCNE"/>
            </w:pPr>
            <w:r w:rsidRPr="00596411">
              <w:t>zemědělské plochy</w:t>
            </w:r>
          </w:p>
        </w:tc>
        <w:tc>
          <w:tcPr>
            <w:tcW w:w="2891" w:type="dxa"/>
            <w:gridSpan w:val="2"/>
            <w:vAlign w:val="center"/>
          </w:tcPr>
          <w:p w:rsidR="00596411" w:rsidRPr="00FE2C2B" w:rsidRDefault="00783770" w:rsidP="00596411">
            <w:pPr>
              <w:pStyle w:val="Bezmezer"/>
              <w:rPr>
                <w:lang w:eastAsia="ar-SA"/>
              </w:rPr>
            </w:pPr>
            <w:r w:rsidRPr="00E070DD">
              <w:t>zemědělská (§14)</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rPr>
                <w:rFonts w:eastAsia="Arial"/>
                <w:lang w:eastAsia="ar-SA"/>
              </w:rPr>
              <w:t>hlavní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783770" w:rsidRPr="00783770" w:rsidRDefault="00783770" w:rsidP="00783770">
            <w:pPr>
              <w:pStyle w:val="Bezmezer"/>
              <w:rPr>
                <w:rFonts w:eastAsia="Arial"/>
                <w:lang w:eastAsia="ar-SA"/>
              </w:rPr>
            </w:pPr>
            <w:r w:rsidRPr="00783770">
              <w:rPr>
                <w:rFonts w:eastAsia="Arial"/>
                <w:lang w:eastAsia="ar-SA"/>
              </w:rPr>
              <w:t>Zemědělský půdní fond (ZPF).</w:t>
            </w:r>
          </w:p>
          <w:p w:rsidR="00783770" w:rsidRPr="00783770" w:rsidRDefault="00783770" w:rsidP="00783770">
            <w:pPr>
              <w:pStyle w:val="Bezmezer"/>
              <w:rPr>
                <w:rFonts w:eastAsia="Arial"/>
                <w:lang w:eastAsia="ar-SA"/>
              </w:rPr>
            </w:pPr>
            <w:r w:rsidRPr="00783770">
              <w:rPr>
                <w:rFonts w:eastAsia="Arial"/>
                <w:lang w:eastAsia="ar-SA"/>
              </w:rPr>
              <w:t>Stavby, zařízení a jiná opatření pro zemědělství (dle §18 odst. 5 stavebního zákona).</w:t>
            </w:r>
          </w:p>
          <w:p w:rsidR="00596411" w:rsidRPr="00783770" w:rsidRDefault="00783770" w:rsidP="00783770">
            <w:pPr>
              <w:pStyle w:val="Bezmezer"/>
              <w:rPr>
                <w:rFonts w:eastAsia="Arial"/>
                <w:lang w:eastAsia="ar-SA"/>
              </w:rPr>
            </w:pPr>
            <w:r w:rsidRPr="00783770">
              <w:rPr>
                <w:rFonts w:eastAsia="Arial"/>
                <w:lang w:eastAsia="ar-SA"/>
              </w:rPr>
              <w:t>Drobné vodní plochy a toky.</w:t>
            </w:r>
          </w:p>
          <w:p w:rsidR="00783770" w:rsidRPr="00783770" w:rsidRDefault="00783770" w:rsidP="00783770">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rPr>
                <w:rFonts w:eastAsia="Arial"/>
                <w:lang w:eastAsia="ar-SA"/>
              </w:rPr>
              <w:t>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783770" w:rsidRDefault="00596411" w:rsidP="00783770">
            <w:pPr>
              <w:spacing w:after="0" w:line="240" w:lineRule="auto"/>
              <w:jc w:val="both"/>
            </w:pPr>
            <w:r w:rsidRPr="00783770">
              <w:t>Nezbytná technická a dopravní infrastruktura</w:t>
            </w:r>
            <w:r w:rsidR="00783770" w:rsidRPr="00783770">
              <w:t>.</w:t>
            </w:r>
          </w:p>
          <w:p w:rsidR="00596411" w:rsidRPr="00783770"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t>nepřípustné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783770" w:rsidRPr="00783770" w:rsidRDefault="00783770" w:rsidP="00783770">
            <w:pPr>
              <w:spacing w:after="0" w:line="240" w:lineRule="auto"/>
              <w:jc w:val="both"/>
            </w:pPr>
            <w:r w:rsidRPr="00783770">
              <w:t>Využití kolidující s hlavním nebo přípustným využitím.</w:t>
            </w:r>
          </w:p>
          <w:p w:rsidR="00596411" w:rsidRPr="00783770" w:rsidRDefault="00596411" w:rsidP="00596411">
            <w:pPr>
              <w:spacing w:after="0" w:line="240" w:lineRule="auto"/>
              <w:jc w:val="both"/>
            </w:pPr>
          </w:p>
          <w:p w:rsidR="00783770" w:rsidRPr="00783770" w:rsidRDefault="00783770" w:rsidP="009E516B">
            <w:pPr>
              <w:spacing w:after="0" w:line="240" w:lineRule="auto"/>
              <w:jc w:val="both"/>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b/>
              </w:rPr>
            </w:pPr>
          </w:p>
          <w:p w:rsidR="00596411" w:rsidRPr="00783770" w:rsidRDefault="00596411" w:rsidP="00596411">
            <w:pPr>
              <w:pStyle w:val="Bezmezer"/>
            </w:pPr>
            <w:r w:rsidRPr="00783770">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596411" w:rsidRPr="00783770" w:rsidRDefault="00596411" w:rsidP="00596411">
            <w:r w:rsidRPr="00783770">
              <w:t>maximální intenzita využití pozemků</w:t>
            </w:r>
            <w:r w:rsidRPr="00783770">
              <w:br/>
            </w:r>
            <w:r w:rsidR="00783770" w:rsidRPr="00783770">
              <w:t>není stanovena</w:t>
            </w:r>
          </w:p>
          <w:p w:rsidR="00596411" w:rsidRPr="00783770" w:rsidRDefault="00596411" w:rsidP="00596411">
            <w:r w:rsidRPr="00783770">
              <w:t>minimální koeficient zeleně</w:t>
            </w:r>
            <w:r w:rsidRPr="00783770">
              <w:br/>
            </w:r>
            <w:r w:rsidR="00783770" w:rsidRPr="00783770">
              <w:t>není stanoven</w:t>
            </w:r>
          </w:p>
          <w:p w:rsidR="00596411" w:rsidRPr="00783770" w:rsidRDefault="00596411" w:rsidP="00596411">
            <w:r w:rsidRPr="00783770">
              <w:t>maximální výška zástavby</w:t>
            </w:r>
            <w:r w:rsidRPr="00783770">
              <w:br/>
            </w:r>
            <w:r w:rsidR="00B51F13" w:rsidRPr="00783770">
              <w:t>není stanoven</w:t>
            </w:r>
          </w:p>
          <w:p w:rsidR="00596411" w:rsidRPr="00783770" w:rsidRDefault="00596411" w:rsidP="00596411">
            <w:pPr>
              <w:rPr>
                <w:rFonts w:eastAsia="Arial"/>
                <w:lang w:eastAsia="ar-SA"/>
              </w:rPr>
            </w:pPr>
            <w:r w:rsidRPr="00783770">
              <w:t>rozmezí výměry pro vymezování stavebních pozemků</w:t>
            </w:r>
            <w:r w:rsidRPr="00783770">
              <w:br/>
              <w:t>není stanoveno</w:t>
            </w:r>
          </w:p>
        </w:tc>
      </w:tr>
    </w:tbl>
    <w:p w:rsidR="008604B3" w:rsidRDefault="008604B3"/>
    <w:tbl>
      <w:tblPr>
        <w:tblW w:w="0" w:type="auto"/>
        <w:tblLook w:val="04A0" w:firstRow="1" w:lastRow="0" w:firstColumn="1" w:lastColumn="0" w:noHBand="0" w:noVBand="1"/>
      </w:tblPr>
      <w:tblGrid>
        <w:gridCol w:w="744"/>
        <w:gridCol w:w="4456"/>
        <w:gridCol w:w="2952"/>
      </w:tblGrid>
      <w:tr w:rsidR="008604B3" w:rsidRPr="008604B3" w:rsidTr="00C76A04">
        <w:tc>
          <w:tcPr>
            <w:tcW w:w="744" w:type="dxa"/>
            <w:shd w:val="clear" w:color="auto" w:fill="auto"/>
            <w:vAlign w:val="center"/>
          </w:tcPr>
          <w:p w:rsidR="008604B3" w:rsidRPr="008604B3" w:rsidRDefault="008604B3" w:rsidP="008604B3">
            <w:pPr>
              <w:rPr>
                <w:b/>
              </w:rPr>
            </w:pPr>
            <w:r>
              <w:rPr>
                <w:b/>
              </w:rPr>
              <w:t>NZ</w:t>
            </w:r>
            <w:r w:rsidRPr="008604B3">
              <w:rPr>
                <w:b/>
              </w:rPr>
              <w:t>1</w:t>
            </w:r>
          </w:p>
        </w:tc>
        <w:tc>
          <w:tcPr>
            <w:tcW w:w="4456" w:type="dxa"/>
            <w:shd w:val="clear" w:color="auto" w:fill="auto"/>
            <w:vAlign w:val="center"/>
          </w:tcPr>
          <w:p w:rsidR="008604B3" w:rsidRPr="008604B3" w:rsidRDefault="00483526" w:rsidP="00483526">
            <w:pPr>
              <w:pStyle w:val="CALIBRIzakladnitextTUCNE"/>
            </w:pPr>
            <w:r w:rsidRPr="00596411">
              <w:t>zemědělské plochy</w:t>
            </w:r>
            <w:r>
              <w:t xml:space="preserve">  - </w:t>
            </w:r>
            <w:r w:rsidR="008604B3">
              <w:t>sady</w:t>
            </w:r>
          </w:p>
        </w:tc>
        <w:tc>
          <w:tcPr>
            <w:tcW w:w="2952" w:type="dxa"/>
            <w:shd w:val="clear" w:color="auto" w:fill="auto"/>
            <w:vAlign w:val="bottom"/>
          </w:tcPr>
          <w:p w:rsidR="008604B3" w:rsidRPr="008604B3" w:rsidRDefault="008604B3" w:rsidP="008604B3"/>
        </w:tc>
      </w:tr>
      <w:tr w:rsidR="008604B3" w:rsidRPr="008604B3" w:rsidTr="00C76A04">
        <w:trPr>
          <w:trHeight w:val="57"/>
        </w:trPr>
        <w:tc>
          <w:tcPr>
            <w:tcW w:w="8152" w:type="dxa"/>
            <w:gridSpan w:val="3"/>
            <w:tcBorders>
              <w:top w:val="single" w:sz="4" w:space="0" w:color="auto"/>
            </w:tcBorders>
            <w:shd w:val="clear" w:color="auto" w:fill="auto"/>
          </w:tcPr>
          <w:p w:rsidR="008604B3" w:rsidRPr="008604B3" w:rsidRDefault="008604B3" w:rsidP="008604B3">
            <w:r w:rsidRPr="008604B3">
              <w:t xml:space="preserve">Plochy pro </w:t>
            </w:r>
            <w:r>
              <w:t>sady</w:t>
            </w:r>
            <w:r w:rsidRPr="008604B3">
              <w:t xml:space="preserve">. </w:t>
            </w:r>
            <w:r>
              <w:t>Hlavní</w:t>
            </w:r>
            <w:r w:rsidRPr="008604B3">
              <w:t xml:space="preserve"> využití je rozšířeno o </w:t>
            </w:r>
            <w:r>
              <w:t>sady</w:t>
            </w:r>
            <w:r w:rsidRPr="008604B3">
              <w:t xml:space="preserve">. Oplocení </w:t>
            </w:r>
            <w:r>
              <w:t xml:space="preserve">sadů </w:t>
            </w:r>
            <w:r w:rsidRPr="008604B3">
              <w:t>je přípustn</w:t>
            </w:r>
            <w:r>
              <w:t>é.</w:t>
            </w:r>
            <w:r w:rsidRPr="008604B3">
              <w:t xml:space="preserve"> </w:t>
            </w:r>
          </w:p>
        </w:tc>
      </w:tr>
    </w:tbl>
    <w:p w:rsidR="00596411" w:rsidRDefault="00596411">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7F8C6F"/>
            <w:vAlign w:val="center"/>
          </w:tcPr>
          <w:p w:rsidR="00596411" w:rsidRPr="00FE2C2B" w:rsidRDefault="00596411" w:rsidP="00596411">
            <w:pPr>
              <w:pStyle w:val="CALIBRIzakladnitextTUCNE"/>
            </w:pPr>
            <w:r>
              <w:t>NP</w:t>
            </w:r>
          </w:p>
        </w:tc>
        <w:tc>
          <w:tcPr>
            <w:tcW w:w="4649" w:type="dxa"/>
            <w:shd w:val="clear" w:color="auto" w:fill="7F8C6F"/>
            <w:vAlign w:val="center"/>
          </w:tcPr>
          <w:p w:rsidR="00596411" w:rsidRPr="00FE2C2B" w:rsidRDefault="00596411" w:rsidP="00596411">
            <w:pPr>
              <w:pStyle w:val="CALIBRIzakladnitextTUCNE"/>
            </w:pPr>
            <w:r w:rsidRPr="00596411">
              <w:t>přírodní plochy</w:t>
            </w:r>
          </w:p>
        </w:tc>
        <w:tc>
          <w:tcPr>
            <w:tcW w:w="2891" w:type="dxa"/>
            <w:gridSpan w:val="2"/>
            <w:vAlign w:val="center"/>
          </w:tcPr>
          <w:p w:rsidR="00596411" w:rsidRPr="00FE2C2B" w:rsidRDefault="00783770" w:rsidP="00596411">
            <w:pPr>
              <w:pStyle w:val="Bezmezer"/>
              <w:rPr>
                <w:lang w:eastAsia="ar-SA"/>
              </w:rPr>
            </w:pPr>
            <w:r w:rsidRPr="00176A7A">
              <w:t>přírodní (§16)</w:t>
            </w:r>
          </w:p>
        </w:tc>
      </w:tr>
      <w:tr w:rsidR="00596411" w:rsidRPr="00783770"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rPr>
                <w:rFonts w:eastAsia="Arial"/>
                <w:lang w:eastAsia="ar-SA"/>
              </w:rPr>
              <w:t>hlavní využití</w:t>
            </w:r>
          </w:p>
        </w:tc>
      </w:tr>
      <w:tr w:rsidR="00596411" w:rsidRPr="00783770" w:rsidTr="00596411">
        <w:trPr>
          <w:gridAfter w:val="1"/>
          <w:wAfter w:w="16" w:type="dxa"/>
          <w:trHeight w:val="57"/>
        </w:trPr>
        <w:tc>
          <w:tcPr>
            <w:tcW w:w="8749" w:type="dxa"/>
            <w:gridSpan w:val="3"/>
            <w:tcBorders>
              <w:top w:val="single" w:sz="4" w:space="0" w:color="auto"/>
            </w:tcBorders>
            <w:shd w:val="clear" w:color="auto" w:fill="auto"/>
          </w:tcPr>
          <w:p w:rsidR="00783770" w:rsidRPr="00783770" w:rsidRDefault="00783770" w:rsidP="00783770">
            <w:pPr>
              <w:pStyle w:val="Bezmezer"/>
              <w:rPr>
                <w:rFonts w:eastAsia="Arial"/>
                <w:lang w:eastAsia="ar-SA"/>
              </w:rPr>
            </w:pPr>
            <w:r w:rsidRPr="00783770">
              <w:rPr>
                <w:rFonts w:eastAsia="Arial"/>
                <w:lang w:eastAsia="ar-SA"/>
              </w:rPr>
              <w:t>Chráněná území přírody.</w:t>
            </w:r>
          </w:p>
          <w:p w:rsidR="00783770" w:rsidRPr="00783770" w:rsidRDefault="00783770" w:rsidP="00783770">
            <w:pPr>
              <w:pStyle w:val="Bezmezer"/>
              <w:rPr>
                <w:rFonts w:eastAsia="Arial"/>
                <w:lang w:eastAsia="ar-SA"/>
              </w:rPr>
            </w:pPr>
            <w:r w:rsidRPr="00783770">
              <w:rPr>
                <w:rFonts w:eastAsia="Arial"/>
                <w:lang w:eastAsia="ar-SA"/>
              </w:rPr>
              <w:t>Prvky územního systému ekologické stability (ÚSES).</w:t>
            </w:r>
          </w:p>
          <w:p w:rsidR="00783770" w:rsidRPr="00783770" w:rsidRDefault="00783770" w:rsidP="00783770">
            <w:pPr>
              <w:pStyle w:val="Bezmezer"/>
              <w:rPr>
                <w:rFonts w:eastAsia="Arial"/>
                <w:lang w:eastAsia="ar-SA"/>
              </w:rPr>
            </w:pPr>
            <w:r w:rsidRPr="00783770">
              <w:rPr>
                <w:rFonts w:eastAsia="Arial"/>
                <w:lang w:eastAsia="ar-SA"/>
              </w:rPr>
              <w:t>Ostatní prvky krajinné zeleně.</w:t>
            </w:r>
          </w:p>
          <w:p w:rsidR="00596411" w:rsidRPr="00783770" w:rsidRDefault="00783770" w:rsidP="00783770">
            <w:pPr>
              <w:pStyle w:val="Bezmezer"/>
              <w:rPr>
                <w:rFonts w:eastAsia="Arial"/>
                <w:lang w:eastAsia="ar-SA"/>
              </w:rPr>
            </w:pPr>
            <w:r w:rsidRPr="00783770">
              <w:rPr>
                <w:rFonts w:eastAsia="Arial"/>
                <w:lang w:eastAsia="ar-SA"/>
              </w:rPr>
              <w:t>Drobné vodní plochy a toky.</w:t>
            </w:r>
          </w:p>
          <w:p w:rsidR="00783770" w:rsidRPr="00783770" w:rsidRDefault="00783770" w:rsidP="00783770">
            <w:pPr>
              <w:pStyle w:val="Bezmezer"/>
              <w:rPr>
                <w:rFonts w:eastAsia="Arial"/>
                <w:lang w:eastAsia="ar-SA"/>
              </w:rPr>
            </w:pPr>
          </w:p>
        </w:tc>
      </w:tr>
      <w:tr w:rsidR="00596411" w:rsidRPr="00783770"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rPr>
                <w:rFonts w:eastAsia="Arial"/>
                <w:lang w:eastAsia="ar-SA"/>
              </w:rPr>
              <w:t>přípustné využití</w:t>
            </w:r>
          </w:p>
        </w:tc>
      </w:tr>
      <w:tr w:rsidR="00596411" w:rsidRPr="00783770" w:rsidTr="00596411">
        <w:trPr>
          <w:gridAfter w:val="1"/>
          <w:wAfter w:w="16" w:type="dxa"/>
          <w:trHeight w:val="57"/>
        </w:trPr>
        <w:tc>
          <w:tcPr>
            <w:tcW w:w="8749" w:type="dxa"/>
            <w:gridSpan w:val="3"/>
            <w:tcBorders>
              <w:top w:val="single" w:sz="4" w:space="0" w:color="auto"/>
            </w:tcBorders>
            <w:shd w:val="clear" w:color="auto" w:fill="auto"/>
          </w:tcPr>
          <w:p w:rsidR="00783770" w:rsidRPr="00783770" w:rsidRDefault="00783770" w:rsidP="00783770">
            <w:pPr>
              <w:spacing w:after="0" w:line="240" w:lineRule="auto"/>
              <w:jc w:val="both"/>
            </w:pPr>
            <w:r w:rsidRPr="00783770">
              <w:t>Drobné stavby sloužící pro vodní hospodářství, ochranu přírody a krajiny, pro snižování nebezpečí ekologických a přírodních katastrof a pro odstraňování jejich důsledků, pro zlepšení využití pro účely rekreace a cestovního ruchu, např. pěší a cyklistické stezky, hygienická zařízení, ekologická a informační centra.</w:t>
            </w:r>
          </w:p>
          <w:p w:rsidR="00596411" w:rsidRPr="00783770" w:rsidRDefault="00783770" w:rsidP="00783770">
            <w:pPr>
              <w:pStyle w:val="Bezmezer"/>
            </w:pPr>
            <w:r w:rsidRPr="00783770">
              <w:t>Nezbytná technická a dopravní infrastruktura.</w:t>
            </w:r>
          </w:p>
          <w:p w:rsidR="00783770" w:rsidRPr="00783770" w:rsidRDefault="00783770" w:rsidP="00783770">
            <w:pPr>
              <w:pStyle w:val="Bezmezer"/>
              <w:rPr>
                <w:rFonts w:eastAsia="Arial"/>
                <w:lang w:eastAsia="ar-SA"/>
              </w:rPr>
            </w:pPr>
          </w:p>
        </w:tc>
      </w:tr>
      <w:tr w:rsidR="00596411" w:rsidRPr="00783770" w:rsidTr="00596411">
        <w:trPr>
          <w:gridAfter w:val="1"/>
          <w:wAfter w:w="16" w:type="dxa"/>
          <w:trHeight w:val="57"/>
        </w:trPr>
        <w:tc>
          <w:tcPr>
            <w:tcW w:w="8749" w:type="dxa"/>
            <w:gridSpan w:val="3"/>
            <w:tcBorders>
              <w:bottom w:val="single" w:sz="4" w:space="0" w:color="auto"/>
            </w:tcBorders>
            <w:shd w:val="clear" w:color="auto" w:fill="auto"/>
          </w:tcPr>
          <w:p w:rsidR="00596411" w:rsidRPr="00783770" w:rsidRDefault="00596411" w:rsidP="00596411">
            <w:pPr>
              <w:pStyle w:val="Bezmezer"/>
              <w:rPr>
                <w:rFonts w:eastAsia="Arial"/>
                <w:lang w:eastAsia="ar-SA"/>
              </w:rPr>
            </w:pPr>
            <w:r w:rsidRPr="00783770">
              <w:t>nepřípustné využití</w:t>
            </w:r>
          </w:p>
        </w:tc>
      </w:tr>
      <w:tr w:rsidR="00596411" w:rsidRPr="00783770" w:rsidTr="00596411">
        <w:trPr>
          <w:gridAfter w:val="1"/>
          <w:wAfter w:w="16" w:type="dxa"/>
          <w:trHeight w:val="57"/>
        </w:trPr>
        <w:tc>
          <w:tcPr>
            <w:tcW w:w="8749" w:type="dxa"/>
            <w:gridSpan w:val="3"/>
            <w:tcBorders>
              <w:top w:val="single" w:sz="4" w:space="0" w:color="auto"/>
            </w:tcBorders>
            <w:shd w:val="clear" w:color="auto" w:fill="auto"/>
          </w:tcPr>
          <w:p w:rsidR="00596411" w:rsidRPr="00783770" w:rsidRDefault="00783770" w:rsidP="00596411">
            <w:pPr>
              <w:spacing w:after="0" w:line="240" w:lineRule="auto"/>
              <w:jc w:val="both"/>
            </w:pPr>
            <w:r w:rsidRPr="00783770">
              <w:t>Využití kolidující s hlavním nebo přípustným využitím.</w:t>
            </w:r>
          </w:p>
          <w:p w:rsidR="00783770" w:rsidRPr="00783770" w:rsidRDefault="00783770" w:rsidP="00596411">
            <w:pPr>
              <w:spacing w:after="0" w:line="240" w:lineRule="auto"/>
              <w:jc w:val="both"/>
            </w:pPr>
          </w:p>
        </w:tc>
      </w:tr>
      <w:tr w:rsidR="00596411" w:rsidRPr="00783770" w:rsidTr="00596411">
        <w:trPr>
          <w:gridAfter w:val="1"/>
          <w:wAfter w:w="16" w:type="dxa"/>
          <w:trHeight w:val="57"/>
        </w:trPr>
        <w:tc>
          <w:tcPr>
            <w:tcW w:w="8749" w:type="dxa"/>
            <w:gridSpan w:val="3"/>
            <w:tcBorders>
              <w:bottom w:val="single" w:sz="4" w:space="0" w:color="auto"/>
            </w:tcBorders>
            <w:shd w:val="clear" w:color="auto" w:fill="auto"/>
          </w:tcPr>
          <w:p w:rsidR="00783770" w:rsidRPr="00783770" w:rsidRDefault="00783770" w:rsidP="00596411">
            <w:pPr>
              <w:pStyle w:val="Bezmezer"/>
              <w:rPr>
                <w:b/>
              </w:rPr>
            </w:pPr>
          </w:p>
          <w:p w:rsidR="00596411" w:rsidRPr="00783770" w:rsidRDefault="00596411" w:rsidP="00596411">
            <w:pPr>
              <w:pStyle w:val="Bezmezer"/>
              <w:rPr>
                <w:b/>
              </w:rPr>
            </w:pPr>
          </w:p>
          <w:p w:rsidR="00596411" w:rsidRPr="00783770" w:rsidRDefault="00596411" w:rsidP="00596411">
            <w:pPr>
              <w:pStyle w:val="Bezmezer"/>
            </w:pPr>
            <w:r w:rsidRPr="00783770">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783770" w:rsidRPr="00783770" w:rsidRDefault="00783770" w:rsidP="00783770">
            <w:r w:rsidRPr="00783770">
              <w:t>maximální intenzita využití pozemků</w:t>
            </w:r>
            <w:r w:rsidRPr="00783770">
              <w:br/>
              <w:t>není stanovena</w:t>
            </w:r>
          </w:p>
          <w:p w:rsidR="00783770" w:rsidRPr="00783770" w:rsidRDefault="00783770" w:rsidP="00783770">
            <w:r w:rsidRPr="00783770">
              <w:t>minimální koeficient zeleně</w:t>
            </w:r>
            <w:r w:rsidRPr="00783770">
              <w:br/>
              <w:t>není stanoven</w:t>
            </w:r>
          </w:p>
          <w:p w:rsidR="00783770" w:rsidRPr="00783770" w:rsidRDefault="00783770" w:rsidP="00783770">
            <w:r w:rsidRPr="00783770">
              <w:t>maximální výška zástavby</w:t>
            </w:r>
            <w:r w:rsidRPr="00783770">
              <w:br/>
            </w:r>
            <w:r w:rsidR="00B51F13" w:rsidRPr="00B51F13">
              <w:t>není stanoven</w:t>
            </w:r>
          </w:p>
          <w:p w:rsidR="00596411" w:rsidRPr="00783770" w:rsidRDefault="00783770" w:rsidP="00783770">
            <w:pPr>
              <w:rPr>
                <w:rFonts w:eastAsia="Arial"/>
                <w:lang w:eastAsia="ar-SA"/>
              </w:rPr>
            </w:pPr>
            <w:r w:rsidRPr="00783770">
              <w:t>rozmezí výměry pro vymezování stavebních pozemků</w:t>
            </w:r>
            <w:r w:rsidRPr="00783770">
              <w:br/>
              <w:t>není stanoveno</w:t>
            </w:r>
          </w:p>
        </w:tc>
      </w:tr>
    </w:tbl>
    <w:p w:rsidR="00596411" w:rsidRDefault="00596411">
      <w:r>
        <w:br w:type="page"/>
      </w:r>
    </w:p>
    <w:tbl>
      <w:tblPr>
        <w:tblW w:w="8765" w:type="dxa"/>
        <w:tblLook w:val="04A0" w:firstRow="1" w:lastRow="0" w:firstColumn="1" w:lastColumn="0" w:noHBand="0" w:noVBand="1"/>
      </w:tblPr>
      <w:tblGrid>
        <w:gridCol w:w="1225"/>
        <w:gridCol w:w="4649"/>
        <w:gridCol w:w="2875"/>
        <w:gridCol w:w="16"/>
      </w:tblGrid>
      <w:tr w:rsidR="00596411" w:rsidRPr="00FE2C2B" w:rsidTr="00596411">
        <w:tc>
          <w:tcPr>
            <w:tcW w:w="1225" w:type="dxa"/>
            <w:shd w:val="clear" w:color="auto" w:fill="auto"/>
            <w:vAlign w:val="center"/>
          </w:tcPr>
          <w:p w:rsidR="00596411" w:rsidRPr="005E195F" w:rsidRDefault="00596411" w:rsidP="00596411">
            <w:pPr>
              <w:pStyle w:val="CALIBRIzakladnitextTUCNE"/>
              <w:rPr>
                <w:b w:val="0"/>
              </w:rPr>
            </w:pPr>
            <w:r w:rsidRPr="005E195F">
              <w:rPr>
                <w:b w:val="0"/>
              </w:rPr>
              <w:lastRenderedPageBreak/>
              <w:t>kód plochy</w:t>
            </w:r>
          </w:p>
        </w:tc>
        <w:tc>
          <w:tcPr>
            <w:tcW w:w="4649" w:type="dxa"/>
            <w:shd w:val="clear" w:color="auto" w:fill="auto"/>
            <w:vAlign w:val="center"/>
          </w:tcPr>
          <w:p w:rsidR="00596411" w:rsidRPr="005E195F" w:rsidRDefault="00596411" w:rsidP="00596411">
            <w:pPr>
              <w:pStyle w:val="CALIBRIzakladnitextTUCNE"/>
              <w:rPr>
                <w:b w:val="0"/>
              </w:rPr>
            </w:pPr>
            <w:r w:rsidRPr="005E195F">
              <w:rPr>
                <w:b w:val="0"/>
              </w:rPr>
              <w:t>legenda hlavního výkresu (typ plochy dle MINIS)</w:t>
            </w:r>
          </w:p>
        </w:tc>
        <w:tc>
          <w:tcPr>
            <w:tcW w:w="2891" w:type="dxa"/>
            <w:gridSpan w:val="2"/>
            <w:vAlign w:val="center"/>
          </w:tcPr>
          <w:p w:rsidR="00596411" w:rsidRPr="005E195F" w:rsidRDefault="00596411" w:rsidP="00596411">
            <w:pPr>
              <w:pStyle w:val="Bezmezer"/>
              <w:rPr>
                <w:lang w:eastAsia="ar-SA"/>
              </w:rPr>
            </w:pPr>
            <w:r w:rsidRPr="005E195F">
              <w:rPr>
                <w:lang w:eastAsia="ar-SA"/>
              </w:rPr>
              <w:t>plocha dle vyhl. 501/2006 Sb.</w:t>
            </w:r>
          </w:p>
        </w:tc>
      </w:tr>
      <w:tr w:rsidR="00596411" w:rsidRPr="00FE2C2B" w:rsidTr="00596411">
        <w:tc>
          <w:tcPr>
            <w:tcW w:w="1225" w:type="dxa"/>
            <w:shd w:val="clear" w:color="auto" w:fill="BDC6A7"/>
            <w:vAlign w:val="center"/>
          </w:tcPr>
          <w:p w:rsidR="00596411" w:rsidRPr="00FE2C2B" w:rsidRDefault="00596411" w:rsidP="00596411">
            <w:pPr>
              <w:pStyle w:val="CALIBRIzakladnitextTUCNE"/>
            </w:pPr>
            <w:r>
              <w:t>NS</w:t>
            </w:r>
          </w:p>
        </w:tc>
        <w:tc>
          <w:tcPr>
            <w:tcW w:w="4649" w:type="dxa"/>
            <w:shd w:val="clear" w:color="auto" w:fill="BDC6A7"/>
            <w:vAlign w:val="center"/>
          </w:tcPr>
          <w:p w:rsidR="00596411" w:rsidRPr="00FE2C2B" w:rsidRDefault="00596411" w:rsidP="00596411">
            <w:pPr>
              <w:pStyle w:val="CALIBRIzakladnitextTUCNE"/>
            </w:pPr>
            <w:r w:rsidRPr="00596411">
              <w:t>smíšené nezastavěné území</w:t>
            </w:r>
          </w:p>
        </w:tc>
        <w:tc>
          <w:tcPr>
            <w:tcW w:w="2891" w:type="dxa"/>
            <w:gridSpan w:val="2"/>
            <w:vAlign w:val="center"/>
          </w:tcPr>
          <w:p w:rsidR="00596411" w:rsidRPr="00FE2C2B" w:rsidRDefault="00C00B42" w:rsidP="00596411">
            <w:pPr>
              <w:pStyle w:val="Bezmezer"/>
              <w:rPr>
                <w:lang w:eastAsia="ar-SA"/>
              </w:rPr>
            </w:pPr>
            <w:r w:rsidRPr="00BB57DB">
              <w:t>smíšená nezastavěného území (§17)</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596411" w:rsidRDefault="00596411" w:rsidP="00596411">
            <w:pPr>
              <w:pStyle w:val="Bezmezer"/>
              <w:rPr>
                <w:rFonts w:eastAsia="Arial"/>
                <w:highlight w:val="yellow"/>
                <w:lang w:eastAsia="ar-SA"/>
              </w:rPr>
            </w:pPr>
            <w:r w:rsidRPr="00C00B42">
              <w:rPr>
                <w:rFonts w:eastAsia="Arial"/>
                <w:lang w:eastAsia="ar-SA"/>
              </w:rPr>
              <w:t>hlavní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C00B42" w:rsidRPr="00C00B42" w:rsidRDefault="00C00B42" w:rsidP="00C00B42">
            <w:pPr>
              <w:spacing w:after="0" w:line="240" w:lineRule="auto"/>
              <w:jc w:val="both"/>
            </w:pPr>
            <w:r>
              <w:t>Z</w:t>
            </w:r>
            <w:r w:rsidRPr="00C00B42">
              <w:t>emědělský půdní fond (ZPF) včetně mimoprodukční funkce.</w:t>
            </w:r>
          </w:p>
          <w:p w:rsidR="00C00B42" w:rsidRPr="00C00B42" w:rsidRDefault="00C00B42" w:rsidP="00C00B42">
            <w:pPr>
              <w:spacing w:after="0" w:line="240" w:lineRule="auto"/>
              <w:jc w:val="both"/>
            </w:pPr>
            <w:r>
              <w:t>E</w:t>
            </w:r>
            <w:r w:rsidRPr="00C00B42">
              <w:t>kologické formy hospodaření.</w:t>
            </w:r>
          </w:p>
          <w:p w:rsidR="00C00B42" w:rsidRPr="00C00B42" w:rsidRDefault="00C00B42" w:rsidP="00C00B42">
            <w:pPr>
              <w:spacing w:after="0" w:line="240" w:lineRule="auto"/>
              <w:jc w:val="both"/>
            </w:pPr>
            <w:r>
              <w:t>P</w:t>
            </w:r>
            <w:r w:rsidRPr="00C00B42">
              <w:t>rvky krajinné zeleně.</w:t>
            </w:r>
          </w:p>
          <w:p w:rsidR="00C00B42" w:rsidRPr="00C00B42" w:rsidRDefault="00C00B42" w:rsidP="00C00B42">
            <w:pPr>
              <w:spacing w:after="0" w:line="240" w:lineRule="auto"/>
              <w:jc w:val="both"/>
            </w:pPr>
            <w:r>
              <w:t>D</w:t>
            </w:r>
            <w:r w:rsidRPr="00C00B42">
              <w:t>robné vodní plochy a toky.</w:t>
            </w:r>
          </w:p>
          <w:p w:rsidR="00596411" w:rsidRPr="00C00B42"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00B42" w:rsidRDefault="00596411" w:rsidP="00596411">
            <w:pPr>
              <w:pStyle w:val="Bezmezer"/>
              <w:rPr>
                <w:rFonts w:eastAsia="Arial"/>
                <w:lang w:eastAsia="ar-SA"/>
              </w:rPr>
            </w:pPr>
            <w:r w:rsidRPr="00C00B42">
              <w:rPr>
                <w:rFonts w:eastAsia="Arial"/>
                <w:lang w:eastAsia="ar-SA"/>
              </w:rPr>
              <w:t>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C00B42" w:rsidRPr="00C00B42" w:rsidRDefault="00C00B42" w:rsidP="00C00B42">
            <w:pPr>
              <w:spacing w:after="0" w:line="240" w:lineRule="auto"/>
              <w:jc w:val="both"/>
            </w:pPr>
            <w:r>
              <w:t>S</w:t>
            </w:r>
            <w:r w:rsidRPr="00C00B42">
              <w:t>tavby sloužící pro zemědělství</w:t>
            </w:r>
            <w:r w:rsidR="00420CE6">
              <w:t>, lesnictví</w:t>
            </w:r>
            <w:r w:rsidRPr="00C00B42">
              <w:t xml:space="preserve"> a údržbu pozemků.</w:t>
            </w:r>
          </w:p>
          <w:p w:rsidR="00C00B42" w:rsidRDefault="00C00B42" w:rsidP="00C00B42">
            <w:pPr>
              <w:spacing w:after="0" w:line="240" w:lineRule="auto"/>
              <w:jc w:val="both"/>
            </w:pPr>
            <w:r>
              <w:t>N</w:t>
            </w:r>
            <w:r w:rsidRPr="00C00B42">
              <w:t>ezbytná technická a dopravní infrastruktura.</w:t>
            </w:r>
          </w:p>
          <w:p w:rsidR="00420CE6" w:rsidRDefault="00420CE6" w:rsidP="00C00B42">
            <w:pPr>
              <w:spacing w:after="0" w:line="240" w:lineRule="auto"/>
              <w:jc w:val="both"/>
            </w:pPr>
          </w:p>
          <w:p w:rsidR="00420CE6" w:rsidRDefault="00420CE6" w:rsidP="00420CE6">
            <w:pPr>
              <w:keepNext/>
              <w:spacing w:after="0" w:line="240" w:lineRule="auto"/>
              <w:jc w:val="both"/>
            </w:pPr>
            <w:r>
              <w:t>Význam indexů:</w:t>
            </w:r>
          </w:p>
          <w:p w:rsidR="00420CE6" w:rsidRPr="00DC3001" w:rsidRDefault="00420CE6" w:rsidP="00420CE6">
            <w:pPr>
              <w:pStyle w:val="CALIBRIzakladnitextTUCNE"/>
              <w:spacing w:before="0"/>
              <w:jc w:val="both"/>
              <w:rPr>
                <w:b w:val="0"/>
              </w:rPr>
            </w:pPr>
            <w:r w:rsidRPr="00DC3001">
              <w:rPr>
                <w:b w:val="0"/>
              </w:rPr>
              <w:t>z – zemědělská funkce</w:t>
            </w:r>
          </w:p>
          <w:p w:rsidR="00420CE6" w:rsidRPr="00DC3001" w:rsidRDefault="00420CE6" w:rsidP="00AE38AB">
            <w:pPr>
              <w:pStyle w:val="Odstavecseseznamem"/>
              <w:numPr>
                <w:ilvl w:val="0"/>
                <w:numId w:val="15"/>
              </w:numPr>
              <w:spacing w:after="120"/>
              <w:jc w:val="both"/>
            </w:pPr>
            <w:r w:rsidRPr="00DC3001">
              <w:t xml:space="preserve">krajinná zeleň na zemědělských pozemcích nebo v jejich blízkosti plnící mimoprodukční funkce hospodaření v krajině (např. remízy, meze, travnaté údolnice, skupiny dřevin, lada aj.) </w:t>
            </w:r>
          </w:p>
          <w:p w:rsidR="00420CE6" w:rsidRPr="00DC3001" w:rsidRDefault="00420CE6" w:rsidP="00AE38AB">
            <w:pPr>
              <w:pStyle w:val="Odstavecseseznamem"/>
              <w:numPr>
                <w:ilvl w:val="0"/>
                <w:numId w:val="15"/>
              </w:numPr>
              <w:spacing w:after="120"/>
              <w:jc w:val="both"/>
            </w:pPr>
            <w:r w:rsidRPr="00DC3001">
              <w:t xml:space="preserve">přípustné jsou extenzivní formy hospodaření </w:t>
            </w:r>
          </w:p>
          <w:p w:rsidR="00420CE6" w:rsidRPr="00DC3001" w:rsidRDefault="00420CE6" w:rsidP="00420CE6">
            <w:pPr>
              <w:pStyle w:val="CALIBRIzakladnitextTUCNE"/>
              <w:spacing w:before="0"/>
              <w:jc w:val="both"/>
              <w:rPr>
                <w:b w:val="0"/>
              </w:rPr>
            </w:pPr>
            <w:r w:rsidRPr="00DC3001">
              <w:rPr>
                <w:b w:val="0"/>
              </w:rPr>
              <w:t>p – přírodní funkce</w:t>
            </w:r>
          </w:p>
          <w:p w:rsidR="00420CE6" w:rsidRPr="002146DC" w:rsidRDefault="00420CE6" w:rsidP="00AE38AB">
            <w:pPr>
              <w:pStyle w:val="Odstavecseseznamem"/>
              <w:numPr>
                <w:ilvl w:val="0"/>
                <w:numId w:val="16"/>
              </w:numPr>
              <w:spacing w:after="120"/>
              <w:jc w:val="both"/>
            </w:pPr>
            <w:r w:rsidRPr="00DC3001">
              <w:t>prvky ÚSES, plochy pro udržení a zvýšení ekologické stability krajiny</w:t>
            </w:r>
          </w:p>
          <w:p w:rsidR="00420CE6" w:rsidRPr="00DC3001" w:rsidRDefault="00420CE6" w:rsidP="00420CE6">
            <w:pPr>
              <w:pStyle w:val="CALIBRIzakladnitextTUCNE"/>
              <w:spacing w:before="0"/>
              <w:jc w:val="both"/>
              <w:rPr>
                <w:b w:val="0"/>
              </w:rPr>
            </w:pPr>
            <w:r w:rsidRPr="00DC3001">
              <w:rPr>
                <w:b w:val="0"/>
              </w:rPr>
              <w:t>l – lesnická</w:t>
            </w:r>
          </w:p>
          <w:p w:rsidR="00420CE6" w:rsidRPr="00C00B42" w:rsidRDefault="00420CE6" w:rsidP="00AE38AB">
            <w:pPr>
              <w:pStyle w:val="Odstavecseseznamem"/>
              <w:numPr>
                <w:ilvl w:val="0"/>
                <w:numId w:val="16"/>
              </w:numPr>
              <w:spacing w:after="120"/>
              <w:jc w:val="both"/>
            </w:pPr>
            <w:r>
              <w:t>pozemky určené k plnění funkcí lesa, stavby, zařízení a jiná opatření pro lesnictví, nové zalesňování</w:t>
            </w:r>
          </w:p>
          <w:p w:rsidR="00596411" w:rsidRPr="00C00B42" w:rsidRDefault="00596411" w:rsidP="00596411">
            <w:pPr>
              <w:pStyle w:val="Bezmezer"/>
              <w:rPr>
                <w:rFonts w:eastAsia="Arial"/>
                <w:lang w:eastAsia="ar-SA"/>
              </w:rPr>
            </w:pP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596411" w:rsidRPr="00C00B42" w:rsidRDefault="00596411" w:rsidP="00596411">
            <w:pPr>
              <w:pStyle w:val="Bezmezer"/>
              <w:rPr>
                <w:rFonts w:eastAsia="Arial"/>
                <w:lang w:eastAsia="ar-SA"/>
              </w:rPr>
            </w:pPr>
            <w:r w:rsidRPr="00C00B42">
              <w:t>nepřípustné využití</w:t>
            </w:r>
          </w:p>
        </w:tc>
      </w:tr>
      <w:tr w:rsidR="00596411" w:rsidRPr="00FE2C2B" w:rsidTr="00596411">
        <w:trPr>
          <w:gridAfter w:val="1"/>
          <w:wAfter w:w="16" w:type="dxa"/>
          <w:trHeight w:val="57"/>
        </w:trPr>
        <w:tc>
          <w:tcPr>
            <w:tcW w:w="8749" w:type="dxa"/>
            <w:gridSpan w:val="3"/>
            <w:tcBorders>
              <w:top w:val="single" w:sz="4" w:space="0" w:color="auto"/>
            </w:tcBorders>
            <w:shd w:val="clear" w:color="auto" w:fill="auto"/>
          </w:tcPr>
          <w:p w:rsidR="00596411" w:rsidRPr="00C00B42" w:rsidRDefault="00C00B42" w:rsidP="00596411">
            <w:pPr>
              <w:spacing w:after="0" w:line="240" w:lineRule="auto"/>
              <w:jc w:val="both"/>
            </w:pPr>
            <w:r w:rsidRPr="00C00B42">
              <w:t>Využití kolidující s hlavním nebo přípustným využitím.</w:t>
            </w:r>
          </w:p>
        </w:tc>
      </w:tr>
      <w:tr w:rsidR="00596411" w:rsidRPr="00FE2C2B" w:rsidTr="00596411">
        <w:trPr>
          <w:gridAfter w:val="1"/>
          <w:wAfter w:w="16" w:type="dxa"/>
          <w:trHeight w:val="57"/>
        </w:trPr>
        <w:tc>
          <w:tcPr>
            <w:tcW w:w="8749" w:type="dxa"/>
            <w:gridSpan w:val="3"/>
            <w:tcBorders>
              <w:bottom w:val="single" w:sz="4" w:space="0" w:color="auto"/>
            </w:tcBorders>
            <w:shd w:val="clear" w:color="auto" w:fill="auto"/>
          </w:tcPr>
          <w:p w:rsidR="00C00B42" w:rsidRPr="00C00B42" w:rsidRDefault="00C00B42" w:rsidP="00596411">
            <w:pPr>
              <w:spacing w:after="0" w:line="240" w:lineRule="auto"/>
              <w:jc w:val="both"/>
            </w:pPr>
          </w:p>
          <w:p w:rsidR="00596411" w:rsidRPr="00C00B42" w:rsidRDefault="00596411" w:rsidP="00596411">
            <w:pPr>
              <w:pStyle w:val="Bezmezer"/>
              <w:rPr>
                <w:b/>
              </w:rPr>
            </w:pPr>
          </w:p>
          <w:p w:rsidR="00596411" w:rsidRPr="00C00B42" w:rsidRDefault="00596411" w:rsidP="00596411">
            <w:pPr>
              <w:pStyle w:val="Bezmezer"/>
              <w:rPr>
                <w:b/>
              </w:rPr>
            </w:pPr>
          </w:p>
          <w:p w:rsidR="00596411" w:rsidRPr="00C00B42" w:rsidRDefault="00596411" w:rsidP="00596411">
            <w:pPr>
              <w:pStyle w:val="Bezmezer"/>
            </w:pPr>
            <w:r w:rsidRPr="00C00B42">
              <w:t>PODMÍNKY PROSTOROVÉHO USPOŘÁDÁNÍ:</w:t>
            </w:r>
          </w:p>
        </w:tc>
      </w:tr>
      <w:tr w:rsidR="00596411" w:rsidRPr="00FE2C2B" w:rsidTr="00596411">
        <w:trPr>
          <w:gridAfter w:val="1"/>
          <w:wAfter w:w="16" w:type="dxa"/>
          <w:trHeight w:val="57"/>
        </w:trPr>
        <w:tc>
          <w:tcPr>
            <w:tcW w:w="8749" w:type="dxa"/>
            <w:gridSpan w:val="3"/>
            <w:tcBorders>
              <w:top w:val="single" w:sz="4" w:space="0" w:color="auto"/>
              <w:bottom w:val="single" w:sz="4" w:space="0" w:color="auto"/>
            </w:tcBorders>
            <w:shd w:val="clear" w:color="auto" w:fill="auto"/>
          </w:tcPr>
          <w:p w:rsidR="00C00B42" w:rsidRPr="00C00B42" w:rsidRDefault="00C00B42" w:rsidP="00C00B42">
            <w:r w:rsidRPr="00C00B42">
              <w:t>maximální intenzita využití pozemků</w:t>
            </w:r>
            <w:r w:rsidRPr="00C00B42">
              <w:br/>
              <w:t>není stanovena</w:t>
            </w:r>
          </w:p>
          <w:p w:rsidR="00C00B42" w:rsidRPr="00C00B42" w:rsidRDefault="00C00B42" w:rsidP="00C00B42">
            <w:r w:rsidRPr="00C00B42">
              <w:t>minimální koeficient zeleně</w:t>
            </w:r>
            <w:r w:rsidRPr="00C00B42">
              <w:br/>
              <w:t>není stanoven</w:t>
            </w:r>
          </w:p>
          <w:p w:rsidR="00C00B42" w:rsidRPr="00C00B42" w:rsidRDefault="00C00B42" w:rsidP="00C00B42">
            <w:r w:rsidRPr="00C00B42">
              <w:t>maximální výška zástavby</w:t>
            </w:r>
            <w:r w:rsidRPr="00C00B42">
              <w:br/>
            </w:r>
            <w:r w:rsidR="00D111A4" w:rsidRPr="00D111A4">
              <w:t>není stanoveno</w:t>
            </w:r>
          </w:p>
          <w:p w:rsidR="00596411" w:rsidRPr="00C00B42" w:rsidRDefault="00C00B42" w:rsidP="00C00B42">
            <w:pPr>
              <w:rPr>
                <w:rFonts w:eastAsia="Arial"/>
                <w:lang w:eastAsia="ar-SA"/>
              </w:rPr>
            </w:pPr>
            <w:r w:rsidRPr="00C00B42">
              <w:t>rozmezí výměry pro vymezování stavebních pozemků</w:t>
            </w:r>
            <w:r w:rsidRPr="00C00B42">
              <w:br/>
              <w:t>není stanoveno</w:t>
            </w:r>
          </w:p>
        </w:tc>
      </w:tr>
    </w:tbl>
    <w:p w:rsidR="00596411" w:rsidRDefault="00596411"/>
    <w:p w:rsidR="00AF7A76" w:rsidRDefault="00AD2D8E" w:rsidP="008F4611">
      <w:pPr>
        <w:pStyle w:val="CALIBRINadpis2"/>
      </w:pPr>
      <w:bookmarkStart w:id="67" w:name="_Toc99371240"/>
      <w:r>
        <w:rPr>
          <w:caps w:val="0"/>
        </w:rPr>
        <w:lastRenderedPageBreak/>
        <w:t>VYMEZENÍ VEŘEJNĚ PROSPĚŠNÝCH STAVEB, VEŘEJNĚ PROSPĚŠNÝCH OPATŘENÍ, STAVEB A OPATŘENÍ K ZAJIŠŤOVÁNÍ OBRANY A BEZPEČNOSTI STÁTU A PLOCH PRO ASANACI, PRO KTERÉ LZE PRÁVA K POZEMKŮM A STAVBÁM VYVLASTNIT</w:t>
      </w:r>
      <w:bookmarkEnd w:id="67"/>
    </w:p>
    <w:p w:rsidR="00AF7A76" w:rsidRPr="00A35F38" w:rsidRDefault="00AF7A76" w:rsidP="00AF7A76">
      <w:pPr>
        <w:pStyle w:val="CALIBRIzakladnitext"/>
      </w:pPr>
      <w:r w:rsidRPr="00A35F38">
        <w:t xml:space="preserve">Územní plán navrhuje následující plochy pro uplatnění možnosti vyvlastnění: </w:t>
      </w:r>
    </w:p>
    <w:tbl>
      <w:tblPr>
        <w:tblW w:w="8560" w:type="dxa"/>
        <w:tblInd w:w="55" w:type="dxa"/>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2324"/>
        <w:gridCol w:w="4195"/>
        <w:gridCol w:w="1361"/>
      </w:tblGrid>
      <w:tr w:rsidR="00F0636D" w:rsidRPr="0032480F" w:rsidTr="00A35F38">
        <w:trPr>
          <w:trHeight w:val="142"/>
        </w:trPr>
        <w:tc>
          <w:tcPr>
            <w:tcW w:w="680" w:type="dxa"/>
            <w:shd w:val="clear" w:color="auto" w:fill="auto"/>
            <w:hideMark/>
          </w:tcPr>
          <w:p w:rsidR="00F0636D" w:rsidRPr="00A35F38" w:rsidRDefault="00F0636D" w:rsidP="00E0214F">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Ozn.</w:t>
            </w:r>
          </w:p>
        </w:tc>
        <w:tc>
          <w:tcPr>
            <w:tcW w:w="2324" w:type="dxa"/>
            <w:shd w:val="clear" w:color="auto" w:fill="auto"/>
            <w:hideMark/>
          </w:tcPr>
          <w:p w:rsidR="00F0636D" w:rsidRPr="00A35F38" w:rsidRDefault="00F0636D" w:rsidP="00E0214F">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Typ VPS</w:t>
            </w:r>
          </w:p>
        </w:tc>
        <w:tc>
          <w:tcPr>
            <w:tcW w:w="4195" w:type="dxa"/>
            <w:shd w:val="clear" w:color="auto" w:fill="auto"/>
            <w:hideMark/>
          </w:tcPr>
          <w:p w:rsidR="00F0636D" w:rsidRPr="00A35F38" w:rsidRDefault="00F0636D" w:rsidP="00E0214F">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Popis</w:t>
            </w:r>
          </w:p>
        </w:tc>
        <w:tc>
          <w:tcPr>
            <w:tcW w:w="1361" w:type="dxa"/>
            <w:shd w:val="clear" w:color="auto" w:fill="auto"/>
            <w:hideMark/>
          </w:tcPr>
          <w:p w:rsidR="00F0636D" w:rsidRPr="00A35F38" w:rsidRDefault="00F0636D" w:rsidP="00E0214F">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Oprávněná osoba</w:t>
            </w:r>
          </w:p>
        </w:tc>
      </w:tr>
      <w:tr w:rsidR="00F0636D" w:rsidRPr="0032480F" w:rsidTr="00A35F38">
        <w:trPr>
          <w:trHeight w:val="142"/>
        </w:trPr>
        <w:tc>
          <w:tcPr>
            <w:tcW w:w="680" w:type="dxa"/>
            <w:shd w:val="clear" w:color="auto" w:fill="auto"/>
          </w:tcPr>
          <w:p w:rsidR="00F0636D" w:rsidRPr="00A35F38" w:rsidRDefault="007A7191">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VD0</w:t>
            </w:r>
            <w:r>
              <w:rPr>
                <w:rFonts w:ascii="Calibri" w:eastAsia="Times New Roman" w:hAnsi="Calibri" w:cs="Times New Roman"/>
                <w:color w:val="000000"/>
              </w:rPr>
              <w:t>1</w:t>
            </w:r>
          </w:p>
        </w:tc>
        <w:tc>
          <w:tcPr>
            <w:tcW w:w="2324" w:type="dxa"/>
            <w:shd w:val="clear" w:color="auto" w:fill="auto"/>
          </w:tcPr>
          <w:p w:rsidR="00F0636D" w:rsidRPr="00A35F38" w:rsidRDefault="00F0636D" w:rsidP="00E0214F">
            <w:pPr>
              <w:spacing w:after="0" w:line="240" w:lineRule="auto"/>
              <w:rPr>
                <w:rFonts w:ascii="Calibri" w:eastAsia="Times New Roman" w:hAnsi="Calibri" w:cs="Times New Roman"/>
                <w:color w:val="000000"/>
              </w:rPr>
            </w:pPr>
            <w:r w:rsidRPr="0032480F">
              <w:rPr>
                <w:rFonts w:ascii="Calibri" w:eastAsia="Times New Roman" w:hAnsi="Calibri" w:cs="Times New Roman"/>
                <w:color w:val="000000"/>
              </w:rPr>
              <w:t>dopravní infrastruktura</w:t>
            </w:r>
          </w:p>
        </w:tc>
        <w:tc>
          <w:tcPr>
            <w:tcW w:w="4195" w:type="dxa"/>
            <w:shd w:val="clear" w:color="auto" w:fill="auto"/>
          </w:tcPr>
          <w:p w:rsidR="00F0636D" w:rsidRPr="00A35F38" w:rsidRDefault="0087324B" w:rsidP="00A35F38">
            <w:r w:rsidRPr="0032480F">
              <w:rPr>
                <w:rFonts w:ascii="Calibri" w:eastAsia="Times New Roman" w:hAnsi="Calibri" w:cs="Times New Roman"/>
                <w:color w:val="000000"/>
              </w:rPr>
              <w:t>alternativní napojení ul. Hlavní a Skalní</w:t>
            </w:r>
            <w:r>
              <w:t xml:space="preserve">, </w:t>
            </w:r>
            <w:r w:rsidR="00187305" w:rsidRPr="0032480F">
              <w:t>komunikace podél východní hrany zemědělského areálu (zkratka na Drasty)</w:t>
            </w:r>
          </w:p>
        </w:tc>
        <w:tc>
          <w:tcPr>
            <w:tcW w:w="1361" w:type="dxa"/>
            <w:shd w:val="clear" w:color="auto" w:fill="auto"/>
          </w:tcPr>
          <w:p w:rsidR="00F0636D" w:rsidRPr="00A35F38" w:rsidRDefault="00F0636D" w:rsidP="00E0214F">
            <w:pPr>
              <w:spacing w:after="0" w:line="240" w:lineRule="auto"/>
              <w:rPr>
                <w:rFonts w:ascii="Calibri" w:eastAsia="Times New Roman" w:hAnsi="Calibri" w:cs="Times New Roman"/>
                <w:color w:val="000000"/>
              </w:rPr>
            </w:pPr>
            <w:r w:rsidRPr="0032480F">
              <w:rPr>
                <w:rFonts w:ascii="Calibri" w:eastAsia="Times New Roman" w:hAnsi="Calibri" w:cs="Times New Roman"/>
                <w:color w:val="000000"/>
              </w:rPr>
              <w:t>Obec Větrušice</w:t>
            </w:r>
          </w:p>
        </w:tc>
      </w:tr>
      <w:tr w:rsidR="00F0636D" w:rsidRPr="0032480F" w:rsidTr="00A35F38">
        <w:trPr>
          <w:trHeight w:val="142"/>
        </w:trPr>
        <w:tc>
          <w:tcPr>
            <w:tcW w:w="680" w:type="dxa"/>
            <w:shd w:val="clear" w:color="auto" w:fill="auto"/>
          </w:tcPr>
          <w:p w:rsidR="00F0636D" w:rsidRPr="00A35F38" w:rsidRDefault="007A7191">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VT0</w:t>
            </w:r>
            <w:r>
              <w:rPr>
                <w:rFonts w:ascii="Calibri" w:eastAsia="Times New Roman" w:hAnsi="Calibri" w:cs="Times New Roman"/>
                <w:color w:val="000000"/>
              </w:rPr>
              <w:t>2</w:t>
            </w:r>
          </w:p>
        </w:tc>
        <w:tc>
          <w:tcPr>
            <w:tcW w:w="2324" w:type="dxa"/>
            <w:shd w:val="clear" w:color="auto" w:fill="auto"/>
          </w:tcPr>
          <w:p w:rsidR="00F0636D" w:rsidRPr="00A35F38" w:rsidRDefault="00F0636D" w:rsidP="00E0214F">
            <w:pPr>
              <w:spacing w:after="0" w:line="240" w:lineRule="auto"/>
              <w:rPr>
                <w:rFonts w:ascii="Calibri" w:eastAsia="Times New Roman" w:hAnsi="Calibri" w:cs="Times New Roman"/>
                <w:color w:val="000000"/>
              </w:rPr>
            </w:pPr>
            <w:r w:rsidRPr="0032480F">
              <w:rPr>
                <w:rFonts w:ascii="Calibri" w:eastAsia="Times New Roman" w:hAnsi="Calibri" w:cs="Times New Roman"/>
                <w:color w:val="000000"/>
              </w:rPr>
              <w:t>technická infrastruktura</w:t>
            </w:r>
          </w:p>
        </w:tc>
        <w:tc>
          <w:tcPr>
            <w:tcW w:w="4195" w:type="dxa"/>
            <w:shd w:val="clear" w:color="auto" w:fill="auto"/>
          </w:tcPr>
          <w:p w:rsidR="00F0636D" w:rsidRPr="00A35F38" w:rsidRDefault="00187305" w:rsidP="00E0214F">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areál kompostárny</w:t>
            </w:r>
          </w:p>
        </w:tc>
        <w:tc>
          <w:tcPr>
            <w:tcW w:w="1361" w:type="dxa"/>
            <w:shd w:val="clear" w:color="auto" w:fill="auto"/>
          </w:tcPr>
          <w:p w:rsidR="00F0636D" w:rsidRPr="00A35F38" w:rsidRDefault="00F0636D" w:rsidP="00E0214F">
            <w:pPr>
              <w:spacing w:after="0" w:line="240" w:lineRule="auto"/>
              <w:rPr>
                <w:rFonts w:ascii="Calibri" w:eastAsia="Times New Roman" w:hAnsi="Calibri" w:cs="Times New Roman"/>
                <w:color w:val="000000"/>
              </w:rPr>
            </w:pPr>
            <w:r w:rsidRPr="0032480F">
              <w:rPr>
                <w:rFonts w:ascii="Calibri" w:eastAsia="Times New Roman" w:hAnsi="Calibri" w:cs="Times New Roman"/>
                <w:color w:val="000000"/>
              </w:rPr>
              <w:t>Obec Větrušice</w:t>
            </w:r>
          </w:p>
        </w:tc>
      </w:tr>
    </w:tbl>
    <w:p w:rsidR="00666B0F" w:rsidRPr="00A35F38" w:rsidRDefault="00666B0F" w:rsidP="00666B0F">
      <w:pPr>
        <w:pStyle w:val="Titulek"/>
      </w:pPr>
    </w:p>
    <w:p w:rsidR="00E0214F" w:rsidRPr="00A35F38" w:rsidRDefault="00666B0F" w:rsidP="00666B0F">
      <w:pPr>
        <w:pStyle w:val="Titulek"/>
      </w:pPr>
      <w:r w:rsidRPr="00A35F38">
        <w:t xml:space="preserve">Tabulka </w:t>
      </w:r>
      <w:r w:rsidR="00D87BF6">
        <w:rPr>
          <w:noProof/>
        </w:rPr>
        <w:fldChar w:fldCharType="begin"/>
      </w:r>
      <w:r w:rsidR="00487BFC">
        <w:rPr>
          <w:noProof/>
        </w:rPr>
        <w:instrText xml:space="preserve"> SEQ Tabulka \* ARABIC </w:instrText>
      </w:r>
      <w:r w:rsidR="00D87BF6">
        <w:rPr>
          <w:noProof/>
        </w:rPr>
        <w:fldChar w:fldCharType="separate"/>
      </w:r>
      <w:r w:rsidR="00137DA5">
        <w:rPr>
          <w:noProof/>
        </w:rPr>
        <w:t>3</w:t>
      </w:r>
      <w:r w:rsidR="00D87BF6">
        <w:rPr>
          <w:noProof/>
        </w:rPr>
        <w:fldChar w:fldCharType="end"/>
      </w:r>
      <w:r w:rsidRPr="00A35F38">
        <w:t>: Plochy VPS s možností uplatnění vyvlastnění</w:t>
      </w:r>
    </w:p>
    <w:p w:rsidR="00AF7A76" w:rsidRDefault="00AD2D8E" w:rsidP="008F4611">
      <w:pPr>
        <w:pStyle w:val="CALIBRINadpis2"/>
      </w:pPr>
      <w:bookmarkStart w:id="68" w:name="_Toc99371241"/>
      <w:r>
        <w:rPr>
          <w:caps w:val="0"/>
        </w:rPr>
        <w:t>VYMEZENÍ VEŘEJNĚ PROSPĚŠNÝCH STAVEB A VEŘEJNÝCH PROSTRANSTVÍ, PRO KTERÉ LZE UPLATNIT PŘEDKUPNÍ PRÁVO, S UVEDENÍM V ČÍ PROSPĚCH JE PŘEDKUPNÍ PRÁVO ZŘIZOVÁNO, PARCELNÍCH ČÍSEL POZEMKŮ, NÁZVU KATASTRÁLNÍHO ÚZEMÍ A PŘÍPADNĚ DALŠÍCH ÚDAJŮ PODLE § 8 KATASTRÁLNÍHO ZÁKONA</w:t>
      </w:r>
      <w:bookmarkEnd w:id="68"/>
    </w:p>
    <w:p w:rsidR="00AF7A76" w:rsidRDefault="00AF7A76" w:rsidP="00AF7A76">
      <w:pPr>
        <w:pStyle w:val="CALIBRIzakladnitext"/>
      </w:pPr>
    </w:p>
    <w:p w:rsidR="00AF7A76" w:rsidRPr="00A35F38" w:rsidRDefault="00AF7A76" w:rsidP="00AF7A76">
      <w:pPr>
        <w:pStyle w:val="CALIBRIzakladnitext"/>
      </w:pPr>
      <w:r w:rsidRPr="00A35F38">
        <w:t>Územní plán navrhuje následující plochy pr</w:t>
      </w:r>
      <w:r w:rsidR="00851F2D" w:rsidRPr="00A35F38">
        <w:t xml:space="preserve">o uplatnění předkupního práva: </w:t>
      </w:r>
    </w:p>
    <w:tbl>
      <w:tblPr>
        <w:tblW w:w="8476" w:type="dxa"/>
        <w:tblInd w:w="55" w:type="dxa"/>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2010"/>
        <w:gridCol w:w="3175"/>
        <w:gridCol w:w="1154"/>
        <w:gridCol w:w="1074"/>
      </w:tblGrid>
      <w:tr w:rsidR="00F0636D" w:rsidRPr="0032480F" w:rsidTr="00A35F38">
        <w:trPr>
          <w:trHeight w:val="142"/>
        </w:trPr>
        <w:tc>
          <w:tcPr>
            <w:tcW w:w="1063" w:type="dxa"/>
            <w:shd w:val="clear" w:color="auto" w:fill="auto"/>
            <w:hideMark/>
          </w:tcPr>
          <w:p w:rsidR="00F0636D" w:rsidRPr="00A35F38" w:rsidRDefault="00F0636D" w:rsidP="00851F2D">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Ozn.</w:t>
            </w:r>
          </w:p>
        </w:tc>
        <w:tc>
          <w:tcPr>
            <w:tcW w:w="2010" w:type="dxa"/>
            <w:shd w:val="clear" w:color="auto" w:fill="auto"/>
            <w:hideMark/>
          </w:tcPr>
          <w:p w:rsidR="00F0636D" w:rsidRPr="00A35F38" w:rsidRDefault="00F0636D" w:rsidP="00851F2D">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Typ VPS</w:t>
            </w:r>
          </w:p>
        </w:tc>
        <w:tc>
          <w:tcPr>
            <w:tcW w:w="3175" w:type="dxa"/>
            <w:shd w:val="clear" w:color="auto" w:fill="auto"/>
            <w:hideMark/>
          </w:tcPr>
          <w:p w:rsidR="00F0636D" w:rsidRPr="00A35F38" w:rsidRDefault="00F0636D" w:rsidP="00851F2D">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Popis</w:t>
            </w:r>
          </w:p>
        </w:tc>
        <w:tc>
          <w:tcPr>
            <w:tcW w:w="1154" w:type="dxa"/>
            <w:shd w:val="clear" w:color="auto" w:fill="auto"/>
            <w:hideMark/>
          </w:tcPr>
          <w:p w:rsidR="00F0636D" w:rsidRPr="00A35F38" w:rsidRDefault="00F0636D" w:rsidP="00851F2D">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Oprávněná osoba</w:t>
            </w:r>
          </w:p>
        </w:tc>
        <w:tc>
          <w:tcPr>
            <w:tcW w:w="1074" w:type="dxa"/>
            <w:shd w:val="clear" w:color="auto" w:fill="auto"/>
            <w:hideMark/>
          </w:tcPr>
          <w:p w:rsidR="00F0636D" w:rsidRPr="00A35F38" w:rsidRDefault="00F0636D" w:rsidP="00851F2D">
            <w:pPr>
              <w:spacing w:after="0" w:line="240" w:lineRule="auto"/>
              <w:jc w:val="center"/>
              <w:rPr>
                <w:rFonts w:ascii="Calibri" w:eastAsia="Times New Roman" w:hAnsi="Calibri" w:cs="Times New Roman"/>
                <w:b/>
                <w:bCs/>
                <w:color w:val="000000"/>
              </w:rPr>
            </w:pPr>
            <w:r w:rsidRPr="00A35F38">
              <w:rPr>
                <w:rFonts w:ascii="Calibri" w:eastAsia="Times New Roman" w:hAnsi="Calibri" w:cs="Times New Roman"/>
                <w:b/>
                <w:bCs/>
                <w:color w:val="000000"/>
              </w:rPr>
              <w:t>Č. parcel</w:t>
            </w:r>
          </w:p>
        </w:tc>
      </w:tr>
      <w:tr w:rsidR="00F0636D" w:rsidRPr="0032480F" w:rsidTr="00A35F38">
        <w:trPr>
          <w:trHeight w:val="142"/>
        </w:trPr>
        <w:tc>
          <w:tcPr>
            <w:tcW w:w="1063" w:type="dxa"/>
            <w:shd w:val="clear" w:color="auto" w:fill="auto"/>
            <w:hideMark/>
          </w:tcPr>
          <w:p w:rsidR="00F0636D" w:rsidRPr="00A35F38" w:rsidRDefault="00F0636D" w:rsidP="00F0636D">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PP01</w:t>
            </w:r>
          </w:p>
        </w:tc>
        <w:tc>
          <w:tcPr>
            <w:tcW w:w="2010" w:type="dxa"/>
            <w:shd w:val="clear" w:color="auto" w:fill="auto"/>
            <w:hideMark/>
          </w:tcPr>
          <w:p w:rsidR="00F0636D" w:rsidRPr="00A35F38" w:rsidRDefault="00F0636D" w:rsidP="00851F2D">
            <w:pPr>
              <w:spacing w:after="0" w:line="240" w:lineRule="auto"/>
              <w:rPr>
                <w:rFonts w:ascii="Calibri" w:eastAsia="Times New Roman" w:hAnsi="Calibri" w:cs="Times New Roman"/>
                <w:color w:val="000000"/>
              </w:rPr>
            </w:pPr>
            <w:r w:rsidRPr="0032480F">
              <w:rPr>
                <w:rFonts w:ascii="Calibri" w:eastAsia="Times New Roman" w:hAnsi="Calibri" w:cs="Times New Roman"/>
                <w:color w:val="000000"/>
              </w:rPr>
              <w:t>veřejné prostranství</w:t>
            </w:r>
          </w:p>
        </w:tc>
        <w:tc>
          <w:tcPr>
            <w:tcW w:w="3175" w:type="dxa"/>
            <w:shd w:val="clear" w:color="auto" w:fill="auto"/>
            <w:hideMark/>
          </w:tcPr>
          <w:p w:rsidR="00F0636D" w:rsidRPr="00A35F38" w:rsidRDefault="0032480F" w:rsidP="00851F2D">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veřejný prostor v lokalitě Hlavní / Skalní</w:t>
            </w:r>
          </w:p>
        </w:tc>
        <w:tc>
          <w:tcPr>
            <w:tcW w:w="1154" w:type="dxa"/>
            <w:shd w:val="clear" w:color="auto" w:fill="auto"/>
            <w:hideMark/>
          </w:tcPr>
          <w:p w:rsidR="00F0636D" w:rsidRPr="00A35F38" w:rsidRDefault="0032480F" w:rsidP="00851F2D">
            <w:pPr>
              <w:spacing w:after="0" w:line="240" w:lineRule="auto"/>
              <w:rPr>
                <w:rFonts w:ascii="Calibri" w:eastAsia="Times New Roman" w:hAnsi="Calibri" w:cs="Times New Roman"/>
                <w:color w:val="000000"/>
              </w:rPr>
            </w:pPr>
            <w:r w:rsidRPr="0032480F">
              <w:rPr>
                <w:rFonts w:ascii="Calibri" w:eastAsia="Times New Roman" w:hAnsi="Calibri" w:cs="Times New Roman"/>
                <w:color w:val="000000"/>
              </w:rPr>
              <w:t>Obec Větrušice</w:t>
            </w:r>
          </w:p>
        </w:tc>
        <w:tc>
          <w:tcPr>
            <w:tcW w:w="1074" w:type="dxa"/>
            <w:shd w:val="clear" w:color="auto" w:fill="auto"/>
            <w:hideMark/>
          </w:tcPr>
          <w:p w:rsidR="00F0636D" w:rsidRPr="00A35F38" w:rsidRDefault="0032480F" w:rsidP="00851F2D">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193</w:t>
            </w:r>
          </w:p>
        </w:tc>
      </w:tr>
      <w:tr w:rsidR="00F0636D" w:rsidRPr="0032480F" w:rsidTr="00A35F38">
        <w:trPr>
          <w:trHeight w:val="142"/>
        </w:trPr>
        <w:tc>
          <w:tcPr>
            <w:tcW w:w="1063" w:type="dxa"/>
            <w:shd w:val="clear" w:color="auto" w:fill="auto"/>
          </w:tcPr>
          <w:p w:rsidR="00F0636D" w:rsidRPr="00A35F38" w:rsidRDefault="00F0636D" w:rsidP="00F0636D">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PP02</w:t>
            </w:r>
          </w:p>
        </w:tc>
        <w:tc>
          <w:tcPr>
            <w:tcW w:w="2010" w:type="dxa"/>
            <w:shd w:val="clear" w:color="auto" w:fill="auto"/>
          </w:tcPr>
          <w:p w:rsidR="00F0636D" w:rsidRPr="00A35F38" w:rsidRDefault="00F0636D" w:rsidP="00851F2D">
            <w:pPr>
              <w:spacing w:after="0" w:line="240" w:lineRule="auto"/>
              <w:rPr>
                <w:rFonts w:ascii="Calibri" w:eastAsia="Times New Roman" w:hAnsi="Calibri" w:cs="Times New Roman"/>
                <w:color w:val="000000"/>
              </w:rPr>
            </w:pPr>
            <w:r w:rsidRPr="0032480F">
              <w:rPr>
                <w:rFonts w:ascii="Calibri" w:eastAsia="Times New Roman" w:hAnsi="Calibri" w:cs="Times New Roman"/>
                <w:color w:val="000000"/>
              </w:rPr>
              <w:t>veřejné prostranství</w:t>
            </w:r>
          </w:p>
        </w:tc>
        <w:tc>
          <w:tcPr>
            <w:tcW w:w="3175" w:type="dxa"/>
            <w:shd w:val="clear" w:color="auto" w:fill="auto"/>
          </w:tcPr>
          <w:p w:rsidR="00F0636D" w:rsidRPr="00A35F38" w:rsidRDefault="0032480F" w:rsidP="00851F2D">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veřejný prostor v centrální části obce</w:t>
            </w:r>
          </w:p>
        </w:tc>
        <w:tc>
          <w:tcPr>
            <w:tcW w:w="1154" w:type="dxa"/>
            <w:shd w:val="clear" w:color="auto" w:fill="auto"/>
          </w:tcPr>
          <w:p w:rsidR="00F0636D" w:rsidRPr="00A35F38" w:rsidRDefault="0032480F" w:rsidP="00851F2D">
            <w:pPr>
              <w:spacing w:after="0" w:line="240" w:lineRule="auto"/>
              <w:rPr>
                <w:rFonts w:ascii="Calibri" w:eastAsia="Times New Roman" w:hAnsi="Calibri" w:cs="Times New Roman"/>
                <w:color w:val="000000"/>
              </w:rPr>
            </w:pPr>
            <w:r w:rsidRPr="0032480F">
              <w:rPr>
                <w:rFonts w:ascii="Calibri" w:eastAsia="Times New Roman" w:hAnsi="Calibri" w:cs="Times New Roman"/>
                <w:color w:val="000000"/>
              </w:rPr>
              <w:t>Obec Větrušice</w:t>
            </w:r>
          </w:p>
        </w:tc>
        <w:tc>
          <w:tcPr>
            <w:tcW w:w="1074" w:type="dxa"/>
            <w:shd w:val="clear" w:color="auto" w:fill="auto"/>
          </w:tcPr>
          <w:p w:rsidR="00F0636D" w:rsidRPr="00A35F38" w:rsidRDefault="0032480F" w:rsidP="00851F2D">
            <w:pPr>
              <w:spacing w:after="0" w:line="240" w:lineRule="auto"/>
              <w:rPr>
                <w:rFonts w:ascii="Calibri" w:eastAsia="Times New Roman" w:hAnsi="Calibri" w:cs="Times New Roman"/>
                <w:color w:val="000000"/>
              </w:rPr>
            </w:pPr>
            <w:r w:rsidRPr="00A35F38">
              <w:rPr>
                <w:rFonts w:ascii="Calibri" w:eastAsia="Times New Roman" w:hAnsi="Calibri" w:cs="Times New Roman"/>
                <w:color w:val="000000"/>
              </w:rPr>
              <w:t>120/3</w:t>
            </w:r>
          </w:p>
        </w:tc>
      </w:tr>
    </w:tbl>
    <w:p w:rsidR="00666B0F" w:rsidRPr="00A35F38" w:rsidRDefault="00666B0F" w:rsidP="00666B0F">
      <w:pPr>
        <w:pStyle w:val="Titulek"/>
      </w:pPr>
    </w:p>
    <w:p w:rsidR="00851F2D" w:rsidRDefault="00666B0F" w:rsidP="00666B0F">
      <w:pPr>
        <w:pStyle w:val="Titulek"/>
      </w:pPr>
      <w:r w:rsidRPr="00A35F38">
        <w:t xml:space="preserve">Tabulka </w:t>
      </w:r>
      <w:r w:rsidR="00D87BF6">
        <w:rPr>
          <w:noProof/>
        </w:rPr>
        <w:fldChar w:fldCharType="begin"/>
      </w:r>
      <w:r w:rsidR="00487BFC">
        <w:rPr>
          <w:noProof/>
        </w:rPr>
        <w:instrText xml:space="preserve"> SEQ Tabulka \* ARABIC </w:instrText>
      </w:r>
      <w:r w:rsidR="00D87BF6">
        <w:rPr>
          <w:noProof/>
        </w:rPr>
        <w:fldChar w:fldCharType="separate"/>
      </w:r>
      <w:r w:rsidR="00137DA5">
        <w:rPr>
          <w:noProof/>
        </w:rPr>
        <w:t>4</w:t>
      </w:r>
      <w:r w:rsidR="00D87BF6">
        <w:rPr>
          <w:noProof/>
        </w:rPr>
        <w:fldChar w:fldCharType="end"/>
      </w:r>
      <w:r w:rsidRPr="00A35F38">
        <w:t>: Plochy VPS s možností uplatnění předkupního práva</w:t>
      </w:r>
    </w:p>
    <w:p w:rsidR="006A14FD" w:rsidRDefault="006A14FD">
      <w:pPr>
        <w:rPr>
          <w:rFonts w:eastAsia="Times New Roman" w:cs="Times New Roman"/>
          <w:szCs w:val="24"/>
        </w:rPr>
      </w:pPr>
      <w:r>
        <w:br w:type="page"/>
      </w:r>
    </w:p>
    <w:p w:rsidR="00AF7A76" w:rsidRDefault="00AD2D8E" w:rsidP="008F4611">
      <w:pPr>
        <w:pStyle w:val="CALIBRINadpis2"/>
      </w:pPr>
      <w:bookmarkStart w:id="69" w:name="_Toc99371242"/>
      <w:r>
        <w:rPr>
          <w:caps w:val="0"/>
        </w:rPr>
        <w:lastRenderedPageBreak/>
        <w:t>STANOVENÍ KOMPENZAČNÍCH OPATŘENÍ PODLE § 50 ODST. 6 STAVEBNÍHO ZÁKONA</w:t>
      </w:r>
      <w:bookmarkEnd w:id="69"/>
    </w:p>
    <w:p w:rsidR="002459AC" w:rsidRPr="002459AC" w:rsidRDefault="002459AC" w:rsidP="002459AC">
      <w:pPr>
        <w:rPr>
          <w:rFonts w:eastAsia="Times New Roman" w:cs="Times New Roman"/>
          <w:szCs w:val="24"/>
        </w:rPr>
      </w:pPr>
      <w:r w:rsidRPr="009E516B">
        <w:rPr>
          <w:rFonts w:eastAsia="Times New Roman" w:cs="Times New Roman"/>
          <w:szCs w:val="24"/>
        </w:rPr>
        <w:t xml:space="preserve">Ve stanovisku orgánu ochrany přírody č.j. </w:t>
      </w:r>
      <w:r w:rsidR="009E516B" w:rsidRPr="009E516B">
        <w:rPr>
          <w:rFonts w:eastAsia="Times New Roman" w:cs="Times New Roman"/>
          <w:szCs w:val="24"/>
        </w:rPr>
        <w:t>185729/2016/KUSK</w:t>
      </w:r>
      <w:r w:rsidRPr="009E516B">
        <w:rPr>
          <w:rFonts w:eastAsia="Times New Roman" w:cs="Times New Roman"/>
          <w:szCs w:val="24"/>
        </w:rPr>
        <w:t xml:space="preserve"> ze dne </w:t>
      </w:r>
      <w:r w:rsidR="009E516B" w:rsidRPr="009E516B">
        <w:rPr>
          <w:rFonts w:eastAsia="Times New Roman" w:cs="Times New Roman"/>
          <w:szCs w:val="24"/>
        </w:rPr>
        <w:t>21</w:t>
      </w:r>
      <w:r w:rsidRPr="009E516B">
        <w:rPr>
          <w:rFonts w:eastAsia="Times New Roman" w:cs="Times New Roman"/>
          <w:szCs w:val="24"/>
        </w:rPr>
        <w:t>.</w:t>
      </w:r>
      <w:r w:rsidR="009E516B" w:rsidRPr="009E516B">
        <w:rPr>
          <w:rFonts w:eastAsia="Times New Roman" w:cs="Times New Roman"/>
          <w:szCs w:val="24"/>
        </w:rPr>
        <w:t>12</w:t>
      </w:r>
      <w:r w:rsidRPr="009E516B">
        <w:rPr>
          <w:rFonts w:eastAsia="Times New Roman" w:cs="Times New Roman"/>
          <w:szCs w:val="24"/>
        </w:rPr>
        <w:t>.201</w:t>
      </w:r>
      <w:r w:rsidR="009E516B" w:rsidRPr="009E516B">
        <w:rPr>
          <w:rFonts w:eastAsia="Times New Roman" w:cs="Times New Roman"/>
          <w:szCs w:val="24"/>
        </w:rPr>
        <w:t>6</w:t>
      </w:r>
      <w:r w:rsidRPr="009E516B">
        <w:rPr>
          <w:rFonts w:eastAsia="Times New Roman" w:cs="Times New Roman"/>
          <w:szCs w:val="24"/>
        </w:rPr>
        <w:t xml:space="preserve"> z hlediska zákona č. 114/1992 Sb., o ochraně přírody a krajiny, ve znění pozdějších předpisů, k návrhu zadání územního plánu </w:t>
      </w:r>
      <w:r w:rsidR="009E516B" w:rsidRPr="009E516B">
        <w:rPr>
          <w:rFonts w:eastAsia="Times New Roman" w:cs="Times New Roman"/>
          <w:szCs w:val="24"/>
        </w:rPr>
        <w:t>Větrušice</w:t>
      </w:r>
      <w:r w:rsidRPr="009E516B">
        <w:rPr>
          <w:rFonts w:eastAsia="Times New Roman" w:cs="Times New Roman"/>
          <w:szCs w:val="24"/>
        </w:rPr>
        <w:t xml:space="preserve">, příslušný orgán konstatuje, že </w:t>
      </w:r>
      <w:r w:rsidRPr="009E516B">
        <w:rPr>
          <w:rFonts w:eastAsia="Times New Roman" w:cs="Times New Roman"/>
          <w:b/>
          <w:szCs w:val="24"/>
        </w:rPr>
        <w:t>lze vyloučit významný vliv</w:t>
      </w:r>
      <w:r w:rsidRPr="009E516B">
        <w:rPr>
          <w:rFonts w:eastAsia="Times New Roman" w:cs="Times New Roman"/>
          <w:szCs w:val="24"/>
        </w:rPr>
        <w:t xml:space="preserve"> předloženého návrhu zadání územního plánu samostatně i ve spojení s jinými koncepcemi nebo záměry na příznivý stav předmětu ochrany nebo celistvost jakékoli evropsky významné lokality nebo ptačí oblasti stanovené příslušnými vládními nařízeními.</w:t>
      </w:r>
      <w:r w:rsidRPr="002459AC">
        <w:rPr>
          <w:rFonts w:eastAsia="Times New Roman" w:cs="Times New Roman"/>
          <w:szCs w:val="24"/>
        </w:rPr>
        <w:t xml:space="preserve"> </w:t>
      </w:r>
    </w:p>
    <w:p w:rsidR="00003B5E" w:rsidRDefault="002459AC" w:rsidP="002459AC">
      <w:pPr>
        <w:rPr>
          <w:rFonts w:eastAsia="Times New Roman" w:cs="Times New Roman"/>
          <w:szCs w:val="24"/>
        </w:rPr>
      </w:pPr>
      <w:r w:rsidRPr="002459AC">
        <w:rPr>
          <w:rFonts w:eastAsia="Times New Roman" w:cs="Times New Roman"/>
          <w:szCs w:val="24"/>
        </w:rPr>
        <w:t>To znamená, že není třeba územním plánem stanovovat kompenzační opatření podle §50 odst. 6 stavebního zákona.</w:t>
      </w:r>
    </w:p>
    <w:p w:rsidR="00AF7A76" w:rsidRDefault="00AD2D8E" w:rsidP="0015661B">
      <w:pPr>
        <w:pStyle w:val="CALIBRINadpis2"/>
      </w:pPr>
      <w:bookmarkStart w:id="70" w:name="_Toc99371243"/>
      <w:r>
        <w:rPr>
          <w:caps w:val="0"/>
        </w:rPr>
        <w:t>VYMEZENÍ PLOCH A KORIDORŮ ÚZEMNÍCH REZERV A STANOVENÍ MOŽNÉHO BUDOUCÍHO VYUŽITÍ, VČETNĚ PODMÍNEK PRO JEHO PROVĚŘENÍ</w:t>
      </w:r>
      <w:bookmarkEnd w:id="70"/>
    </w:p>
    <w:p w:rsidR="00003B5E" w:rsidRDefault="00AF7A76" w:rsidP="00AF7A76">
      <w:pPr>
        <w:pStyle w:val="CALIBRIzakladnitext"/>
      </w:pPr>
      <w:r w:rsidRPr="002459AC">
        <w:t xml:space="preserve">Územní plán </w:t>
      </w:r>
      <w:r w:rsidR="006E61BE">
        <w:t>vymezuje</w:t>
      </w:r>
      <w:r w:rsidR="006E61BE" w:rsidRPr="002459AC">
        <w:t xml:space="preserve"> ploch</w:t>
      </w:r>
      <w:r w:rsidR="006E61BE">
        <w:t>u</w:t>
      </w:r>
      <w:r w:rsidR="006E61BE" w:rsidRPr="002459AC">
        <w:t xml:space="preserve"> </w:t>
      </w:r>
      <w:r w:rsidRPr="002459AC">
        <w:t>pro územní rezervy</w:t>
      </w:r>
      <w:r w:rsidR="006E61BE">
        <w:t xml:space="preserve"> R01</w:t>
      </w:r>
      <w:r w:rsidRPr="002459AC">
        <w:t>.</w:t>
      </w:r>
    </w:p>
    <w:p w:rsidR="006E61BE" w:rsidRDefault="006E61BE" w:rsidP="006E61BE">
      <w:pPr>
        <w:pStyle w:val="CALIBRIzakladnitext"/>
      </w:pPr>
      <w:r>
        <w:t>Převedení územní rezervy v zastavitelnou plochu (změnou územního plánu) bude provedeno na základě prověření plochy na základě územní studie. Prověření územní studií proběhne před pořízením změny územního plánu.</w:t>
      </w:r>
    </w:p>
    <w:p w:rsidR="006E61BE" w:rsidRDefault="006E61BE">
      <w:pPr>
        <w:pStyle w:val="CALIBRIzakladnitext"/>
      </w:pPr>
      <w:r>
        <w:t xml:space="preserve">Územní studie prověří umístění individuálních vesnických rodinných domů. Prověří jejich prostorové uspořádání. Cílem je dotvořit hranu sídla směrem do volné krajiny. Příjezd a napojení na sítě technické infrastruktury jsou ze stávajících komunikací. Územní studie navrhne komunikační kostru, která bude tvořena zklidněnými obytnými ulicemi. </w:t>
      </w:r>
    </w:p>
    <w:p w:rsidR="006E61BE" w:rsidRDefault="006E61BE">
      <w:pPr>
        <w:pStyle w:val="CALIBRIzakladnitext"/>
      </w:pPr>
      <w:r>
        <w:t>Podmínkou převedení územní rezervy v zastavitelnou plochu (změnou územního plánu) bude vyčerpání zastavitelných ploch minimálně z 80%, vybudování celé komunikace v ploše Z03 a volná kapacita ČOV pro připojení plochy a úhrada nákladů spojených se změnou UP.</w:t>
      </w:r>
    </w:p>
    <w:p w:rsidR="006E61BE" w:rsidRDefault="006E61BE" w:rsidP="006E61BE">
      <w:pPr>
        <w:pStyle w:val="CALIBRIzakladnitext"/>
      </w:pPr>
      <w:r>
        <w:t>Účelnost</w:t>
      </w:r>
      <w:r w:rsidR="00E67149">
        <w:t>,</w:t>
      </w:r>
      <w:r>
        <w:t xml:space="preserve"> resp. potřeba využití plochy územní rezervy bude prověřena z hlediska jejich účelu a potřeby při každém vyhodnocování územního plánu dle § 55 odst. (1) stavebního zákona.</w:t>
      </w:r>
    </w:p>
    <w:p w:rsidR="00AF7A76" w:rsidRDefault="00AD2D8E" w:rsidP="008F4611">
      <w:pPr>
        <w:pStyle w:val="CALIBRINadpis2"/>
      </w:pPr>
      <w:bookmarkStart w:id="71" w:name="_Toc99371244"/>
      <w:r>
        <w:rPr>
          <w:caps w:val="0"/>
        </w:rPr>
        <w:t>VYMEZENÍ PLOCH, VE KTERÝCH JE ROZHODOVÁNÍ O ZMĚNÁCH V ÚZEMÍ PODMÍNĚNO DOHODOU O PARCELACI</w:t>
      </w:r>
      <w:bookmarkEnd w:id="71"/>
    </w:p>
    <w:p w:rsidR="002459AC" w:rsidRDefault="002459AC" w:rsidP="002459AC">
      <w:pPr>
        <w:pStyle w:val="CALIBRIzakladnitext"/>
      </w:pPr>
      <w:r w:rsidRPr="002459AC">
        <w:t>Územ</w:t>
      </w:r>
      <w:r w:rsidR="00A60161">
        <w:t xml:space="preserve">ní plán nenavrhuje žádné plochy, </w:t>
      </w:r>
      <w:r w:rsidR="00A60161" w:rsidRPr="00A60161">
        <w:t>ve kterých je rozhodování o změnách v území podmíněno dohodou o parcelaci</w:t>
      </w:r>
      <w:r w:rsidR="00A60161" w:rsidRPr="002459AC">
        <w:t>.</w:t>
      </w:r>
    </w:p>
    <w:p w:rsidR="00AF7A76" w:rsidRDefault="00AD2D8E" w:rsidP="0015661B">
      <w:pPr>
        <w:pStyle w:val="CALIBRINadpis2"/>
      </w:pPr>
      <w:bookmarkStart w:id="72" w:name="_Toc99371245"/>
      <w:r>
        <w:rPr>
          <w:caps w:val="0"/>
        </w:rPr>
        <w:t>VYMEZENÍ PLOCH A KORIDORŮ, VE KTERÝCH JE ROZHODOVÁNÍ O ZMĚNÁCH V ÚZEMÍ PODMÍNĚNO ZPRACOVÁNÍM ÚZEMNÍ STUDIE, STANOVENÍ PODMÍNEK PRO JEJÍ POŘÍZENÍ A PŘIMĚŘENÉ LHŮTY PRO A VLOŽENÍ DAT O TÉTO STUDII DO EVIDENCE ÚZEMNĚ PLÁNOVACÍ ČINNOSTI</w:t>
      </w:r>
      <w:bookmarkEnd w:id="72"/>
    </w:p>
    <w:p w:rsidR="00A60161" w:rsidRDefault="00A60161" w:rsidP="00A60161">
      <w:pPr>
        <w:pStyle w:val="CALIBRIzakladnitext"/>
      </w:pPr>
      <w:r w:rsidRPr="002459AC">
        <w:t>Územ</w:t>
      </w:r>
      <w:r>
        <w:t xml:space="preserve">ní plán nenavrhuje žádné plochy, </w:t>
      </w:r>
      <w:r w:rsidRPr="00A60161">
        <w:t xml:space="preserve">ve kterých je rozhodování o změnách v území podmíněno </w:t>
      </w:r>
      <w:r>
        <w:t>zpracováním území studie</w:t>
      </w:r>
      <w:r w:rsidRPr="002459AC">
        <w:t>.</w:t>
      </w:r>
    </w:p>
    <w:p w:rsidR="00A60161" w:rsidRDefault="00A60161" w:rsidP="00A60161">
      <w:pPr>
        <w:pStyle w:val="CALIBRINadpis2"/>
      </w:pPr>
      <w:bookmarkStart w:id="73" w:name="_Toc99371246"/>
      <w:r w:rsidRPr="00A60161">
        <w:lastRenderedPageBreak/>
        <w:t>VYMEZENÍ PLOCH A KORIDORŮ, VE KTERÝCH JE ROZHODOVÁNÍ O ZMĚNÁCH V ÚZEMÍ PODMÍNĚNO VYDÁNÍM REGULAČNÍHO PLÁNU, ZADÁNÍ REGULAČNÍHO PLÁNU</w:t>
      </w:r>
      <w:r w:rsidR="00C61773">
        <w:t xml:space="preserve"> V ROZSAHU PODLE PŘÍLOHY Č. 9</w:t>
      </w:r>
      <w:r w:rsidRPr="00A60161">
        <w:t>, STANOVENÍ, ZDA SE BUDE JEDNAT O REGULAČNÍ PLÁN Z PODNĚTU NEBO NA ŽÁDOST, A U REGULAČNÍHO PLÁNU Z PODNĚTU STANOVENÍ PŘIMĚŘENÉ LHŮTY PRO JEHO VYDÁNÍ</w:t>
      </w:r>
      <w:bookmarkEnd w:id="73"/>
    </w:p>
    <w:p w:rsidR="00A60161" w:rsidRDefault="00A60161" w:rsidP="00A60161">
      <w:pPr>
        <w:jc w:val="both"/>
      </w:pPr>
      <w:r w:rsidRPr="00586268">
        <w:t>Územní plán vymezuje ploch</w:t>
      </w:r>
      <w:r>
        <w:t>u Z01</w:t>
      </w:r>
      <w:r w:rsidRPr="00586268">
        <w:t>, ve kter</w:t>
      </w:r>
      <w:r>
        <w:t>é</w:t>
      </w:r>
      <w:r w:rsidRPr="00586268">
        <w:t xml:space="preserve"> je rozhodování o změnách v území podmíněno zpracováním </w:t>
      </w:r>
      <w:r>
        <w:t>regulačního plánu</w:t>
      </w:r>
      <w:r w:rsidRPr="00586268">
        <w:t>.</w:t>
      </w:r>
    </w:p>
    <w:p w:rsidR="008604B3" w:rsidRPr="00B83B69" w:rsidRDefault="008604B3" w:rsidP="008604B3">
      <w:pPr>
        <w:pStyle w:val="Bezmezer"/>
        <w:rPr>
          <w:b/>
        </w:rPr>
      </w:pPr>
      <w:r w:rsidRPr="00B83B69">
        <w:rPr>
          <w:b/>
        </w:rPr>
        <w:t xml:space="preserve">Lhůta pro zpracování </w:t>
      </w:r>
      <w:r>
        <w:rPr>
          <w:b/>
        </w:rPr>
        <w:t>regulačního plánu</w:t>
      </w:r>
      <w:r w:rsidRPr="00B83B69">
        <w:rPr>
          <w:b/>
        </w:rPr>
        <w:t xml:space="preserve"> a vložení dat do evidence </w:t>
      </w:r>
      <w:r>
        <w:rPr>
          <w:b/>
        </w:rPr>
        <w:t>není</w:t>
      </w:r>
      <w:r w:rsidRPr="00B83B69">
        <w:rPr>
          <w:b/>
        </w:rPr>
        <w:t xml:space="preserve"> stanovena</w:t>
      </w:r>
      <w:r>
        <w:rPr>
          <w:b/>
        </w:rPr>
        <w:t>, RP bude pořizován na žádost</w:t>
      </w:r>
      <w:r w:rsidRPr="00B83B69">
        <w:rPr>
          <w:b/>
        </w:rPr>
        <w:t>.</w:t>
      </w:r>
    </w:p>
    <w:p w:rsidR="008604B3" w:rsidRDefault="008604B3" w:rsidP="008604B3">
      <w:pPr>
        <w:pStyle w:val="CALIBRIzakladnitextTUCNE"/>
      </w:pPr>
      <w:r>
        <w:t>Regulační plán RP1</w:t>
      </w:r>
    </w:p>
    <w:p w:rsidR="008604B3" w:rsidRDefault="008604B3" w:rsidP="008604B3">
      <w:pPr>
        <w:pStyle w:val="Bezmezer"/>
      </w:pPr>
      <w:r>
        <w:t>Plocha je navržena pro „BV – bydlení venkovské“.</w:t>
      </w:r>
    </w:p>
    <w:p w:rsidR="008604B3" w:rsidRDefault="008604B3" w:rsidP="008604B3">
      <w:pPr>
        <w:pStyle w:val="Bezmezer"/>
      </w:pPr>
      <w:r>
        <w:t>Pro regulační plán platí níže popsané zadání.</w:t>
      </w:r>
    </w:p>
    <w:p w:rsidR="008604B3" w:rsidRDefault="008604B3" w:rsidP="008604B3">
      <w:pPr>
        <w:pStyle w:val="Bezmezer"/>
      </w:pPr>
    </w:p>
    <w:p w:rsidR="008604B3" w:rsidRPr="00AB3299" w:rsidRDefault="008604B3" w:rsidP="00627E7E">
      <w:pPr>
        <w:pStyle w:val="Bezmezer"/>
        <w:jc w:val="both"/>
        <w:rPr>
          <w:b/>
        </w:rPr>
      </w:pPr>
      <w:r w:rsidRPr="00AB3299">
        <w:rPr>
          <w:b/>
        </w:rPr>
        <w:t>Zadání regulačního plánu RP1</w:t>
      </w:r>
    </w:p>
    <w:p w:rsidR="008604B3" w:rsidRDefault="008604B3" w:rsidP="00627E7E">
      <w:pPr>
        <w:pStyle w:val="Bezmezer"/>
        <w:jc w:val="both"/>
      </w:pPr>
      <w:r>
        <w:t>(Obsah dle přílohy č. 9 k vyhlášce č. 500/2006 Sb.)</w:t>
      </w:r>
    </w:p>
    <w:p w:rsidR="008604B3" w:rsidRDefault="008604B3" w:rsidP="00627E7E">
      <w:pPr>
        <w:pStyle w:val="Bezmezer"/>
        <w:jc w:val="both"/>
      </w:pPr>
    </w:p>
    <w:p w:rsidR="008604B3" w:rsidRPr="00CD0CFE" w:rsidRDefault="008604B3" w:rsidP="00627E7E">
      <w:pPr>
        <w:pStyle w:val="Bezmezer"/>
        <w:jc w:val="both"/>
        <w:rPr>
          <w:b/>
        </w:rPr>
      </w:pPr>
      <w:r w:rsidRPr="00CD0CFE">
        <w:rPr>
          <w:b/>
        </w:rPr>
        <w:t>A. Vymezení řešeného území</w:t>
      </w:r>
    </w:p>
    <w:p w:rsidR="008604B3" w:rsidRDefault="008604B3" w:rsidP="00627E7E">
      <w:pPr>
        <w:pStyle w:val="Bezmezer"/>
        <w:jc w:val="both"/>
      </w:pPr>
      <w:r>
        <w:t xml:space="preserve">Vymezení řešeného území je graficky provedeno ve výkresu základního členění území územního plánu. Zahrnuje zastavitelnou </w:t>
      </w:r>
      <w:r w:rsidRPr="00012905">
        <w:t>plochu Z01.</w:t>
      </w:r>
    </w:p>
    <w:p w:rsidR="008604B3" w:rsidRPr="00CD0CFE" w:rsidRDefault="008604B3" w:rsidP="00627E7E">
      <w:pPr>
        <w:pStyle w:val="Bezmezer"/>
        <w:jc w:val="both"/>
        <w:rPr>
          <w:b/>
        </w:rPr>
      </w:pPr>
      <w:r w:rsidRPr="00CD0CFE">
        <w:rPr>
          <w:b/>
        </w:rPr>
        <w:t>B. Požadavky na vymezení pozemků a jejich využití</w:t>
      </w:r>
    </w:p>
    <w:p w:rsidR="008604B3" w:rsidRDefault="008604B3" w:rsidP="00627E7E">
      <w:pPr>
        <w:pStyle w:val="Bezmezer"/>
        <w:jc w:val="both"/>
      </w:pPr>
      <w:r>
        <w:t>V řešeném území platí vymezení ploch a koridorů platného územního plánu, včetně všech podmínek pro využití ploch. Regulační plán navrhne novou parcelaci území s ohledem na budoucí využití pozemků a určí využití každého takto vzniklého pozemku, v souladu se stanoveným využitím podle územního plánu. Podle potřeby takto určené využití dále upřesní.</w:t>
      </w:r>
    </w:p>
    <w:p w:rsidR="008604B3" w:rsidRPr="00CD0CFE" w:rsidRDefault="008604B3" w:rsidP="00627E7E">
      <w:pPr>
        <w:pStyle w:val="Bezmezer"/>
        <w:jc w:val="both"/>
        <w:rPr>
          <w:b/>
        </w:rPr>
      </w:pPr>
      <w:r w:rsidRPr="00CD0CFE">
        <w:rPr>
          <w:b/>
        </w:rPr>
        <w:t>C. Požadavky na umístění a prostorové uspořádání staveb</w:t>
      </w:r>
    </w:p>
    <w:p w:rsidR="008604B3" w:rsidRDefault="008604B3" w:rsidP="00627E7E">
      <w:pPr>
        <w:pStyle w:val="Bezmezer"/>
        <w:jc w:val="both"/>
      </w:pPr>
      <w:r>
        <w:t>V řešeném území platí vymezení ploch a koridorů platného územního plánu, včetně všech podmínek prostorového uspořádání.</w:t>
      </w:r>
    </w:p>
    <w:p w:rsidR="008604B3" w:rsidRDefault="008604B3" w:rsidP="00627E7E">
      <w:pPr>
        <w:pStyle w:val="Bezmezer"/>
        <w:jc w:val="both"/>
      </w:pPr>
      <w:r>
        <w:t>Regulační plán navrhne uliční a stavební čáry závazné pro umísťování staveb na pozemcích a podle potřeby upřesní (zpřísní) regulativy prostorového uspořádání podle platného územního plánu s tím, že tyto regulativy zůstávají bez změny územního plánu nepřekročitelné. Regulační plán navrhne regulativy pro uplatňování šikmých a plochých střech.</w:t>
      </w:r>
    </w:p>
    <w:p w:rsidR="008604B3" w:rsidRPr="00CD0CFE" w:rsidRDefault="008604B3" w:rsidP="00627E7E">
      <w:pPr>
        <w:pStyle w:val="Bezmezer"/>
        <w:jc w:val="both"/>
        <w:rPr>
          <w:b/>
        </w:rPr>
      </w:pPr>
      <w:r w:rsidRPr="00CD0CFE">
        <w:rPr>
          <w:b/>
        </w:rPr>
        <w:t>D. Požadavky na ochranu a rozvoj hodnot území</w:t>
      </w:r>
    </w:p>
    <w:p w:rsidR="008604B3" w:rsidRDefault="008604B3" w:rsidP="00627E7E">
      <w:pPr>
        <w:pStyle w:val="Bezmezer"/>
        <w:jc w:val="both"/>
      </w:pPr>
      <w:r>
        <w:t>Hodnoty území specifikují územně analytické podklady, eventuálně doplňující průzkumy a rozbory. Stávající hodnotou území je ovocný sad. Nejdůležitější příležitostí řešeného území je jeho poloha v návaznosti na stávající urbanistické (sídelní) a krajinné hodnoty.</w:t>
      </w:r>
    </w:p>
    <w:p w:rsidR="008604B3" w:rsidRPr="00625D73" w:rsidRDefault="008604B3" w:rsidP="00627E7E">
      <w:pPr>
        <w:pStyle w:val="Bezmezer"/>
        <w:jc w:val="both"/>
        <w:rPr>
          <w:b/>
        </w:rPr>
      </w:pPr>
      <w:r w:rsidRPr="00625D73">
        <w:rPr>
          <w:b/>
        </w:rPr>
        <w:t>E. Požadavky na řešení veřejné infrastruktury</w:t>
      </w:r>
    </w:p>
    <w:p w:rsidR="008604B3" w:rsidRPr="00625D73" w:rsidRDefault="008604B3" w:rsidP="00627E7E">
      <w:pPr>
        <w:pStyle w:val="Bezmezer"/>
        <w:jc w:val="both"/>
        <w:rPr>
          <w:b/>
        </w:rPr>
      </w:pPr>
      <w:r w:rsidRPr="00625D73">
        <w:rPr>
          <w:b/>
        </w:rPr>
        <w:t>Dopravní infrastruktura</w:t>
      </w:r>
    </w:p>
    <w:p w:rsidR="008604B3" w:rsidRDefault="008604B3" w:rsidP="00627E7E">
      <w:pPr>
        <w:pStyle w:val="Bezmezer"/>
        <w:jc w:val="both"/>
      </w:pPr>
      <w:r>
        <w:t xml:space="preserve">Koncepce dopravy bude respektovat platný územní plán. Jedná se zejména o dodržení následujících principů: </w:t>
      </w:r>
    </w:p>
    <w:p w:rsidR="008604B3" w:rsidRDefault="008604B3" w:rsidP="00627E7E">
      <w:pPr>
        <w:pStyle w:val="Bezmezer"/>
        <w:jc w:val="both"/>
      </w:pPr>
      <w:r>
        <w:t>Parkování a odstav vozidel pro obyvatele, návštěvníky, zaměstnance a návštěvníky doplňujících zařízení lokální občanské vybavenosti bude řešeno v rámci pozemků pro bydlení a ostatní aktivity. Kapacita parkovacích a odstavných míst bude odpovídat minimálně platným normám (ČSN).</w:t>
      </w:r>
    </w:p>
    <w:p w:rsidR="008604B3" w:rsidRPr="00625D73" w:rsidRDefault="008604B3" w:rsidP="00627E7E">
      <w:pPr>
        <w:pStyle w:val="Bezmezer"/>
        <w:jc w:val="both"/>
        <w:rPr>
          <w:b/>
        </w:rPr>
      </w:pPr>
      <w:r w:rsidRPr="00625D73">
        <w:rPr>
          <w:b/>
        </w:rPr>
        <w:t>Technická infrastruktura</w:t>
      </w:r>
    </w:p>
    <w:p w:rsidR="008604B3" w:rsidRDefault="008604B3" w:rsidP="00627E7E">
      <w:pPr>
        <w:pStyle w:val="Bezmezer"/>
        <w:jc w:val="both"/>
      </w:pPr>
      <w:r>
        <w:t>Koncepce technické infrastruktury bude respektovat platný územní plán.</w:t>
      </w:r>
    </w:p>
    <w:p w:rsidR="008604B3" w:rsidRDefault="008604B3" w:rsidP="00627E7E">
      <w:pPr>
        <w:pStyle w:val="Bezmezer"/>
        <w:jc w:val="both"/>
      </w:pPr>
      <w:r>
        <w:t>V návaznosti na tuto koncepci bude dále provedeno:</w:t>
      </w:r>
    </w:p>
    <w:p w:rsidR="008604B3" w:rsidRDefault="008604B3" w:rsidP="00627E7E">
      <w:pPr>
        <w:pStyle w:val="Bezmezer"/>
        <w:numPr>
          <w:ilvl w:val="0"/>
          <w:numId w:val="17"/>
        </w:numPr>
        <w:jc w:val="both"/>
      </w:pPr>
      <w:r>
        <w:t xml:space="preserve">v závislosti na konkrétním využití pozemků bude bilancována a upřesněna potřeba vody, elektrické energie a budou navrženy potřebné kapacity zdrojů a dimenze rozvodů těchto médií budou upřesněny </w:t>
      </w:r>
      <w:r>
        <w:lastRenderedPageBreak/>
        <w:t>trasy vodovodů, elektrorozvodů primární sítě (22kV) v rámci zastavitelných ploch budou všechny elektrorozvody včetně telekomunikací navrženy v kabelovém (podzemním) vedení bude navržen a stabilizován počet a umístění trafostanic a jejich výkon.</w:t>
      </w:r>
    </w:p>
    <w:p w:rsidR="008604B3" w:rsidRDefault="008604B3" w:rsidP="00627E7E">
      <w:pPr>
        <w:pStyle w:val="Bezmezer"/>
        <w:numPr>
          <w:ilvl w:val="0"/>
          <w:numId w:val="17"/>
        </w:numPr>
        <w:jc w:val="both"/>
      </w:pPr>
      <w:r>
        <w:t xml:space="preserve">budou upřesněny nároky na ČOV (potřebná kapacita v počtu ekvivalentních obyvatel), budou navrženy dimenze splaškových kanalizací gravitačních, bude upřesněna a doplněna poloha těchto sítí </w:t>
      </w:r>
    </w:p>
    <w:p w:rsidR="008604B3" w:rsidRDefault="008604B3" w:rsidP="00627E7E">
      <w:pPr>
        <w:pStyle w:val="Bezmezer"/>
        <w:numPr>
          <w:ilvl w:val="0"/>
          <w:numId w:val="17"/>
        </w:numPr>
        <w:jc w:val="both"/>
      </w:pPr>
      <w:r>
        <w:t xml:space="preserve">bude stanovena koncepce likvida dešťových vod v závislosti na charakteru zástavby a možnostech vsakování, přičemž vsakování a možnost opětovného využití zadržených dešťových vod např. pro zalévání bude preferována </w:t>
      </w:r>
    </w:p>
    <w:p w:rsidR="006878DF" w:rsidRDefault="006878DF" w:rsidP="00627E7E">
      <w:pPr>
        <w:pStyle w:val="Bezmezer"/>
        <w:numPr>
          <w:ilvl w:val="0"/>
          <w:numId w:val="17"/>
        </w:numPr>
        <w:jc w:val="both"/>
      </w:pPr>
      <w:r>
        <w:t>budou prověřeny požadavky na pokrytí území zásobování vodou k požárním účelům, případně budou navrženy plochy pro umístění zdrojů požární vody</w:t>
      </w:r>
    </w:p>
    <w:p w:rsidR="008604B3" w:rsidRPr="00625D73" w:rsidRDefault="008604B3" w:rsidP="00627E7E">
      <w:pPr>
        <w:pStyle w:val="Bezmezer"/>
        <w:jc w:val="both"/>
        <w:rPr>
          <w:b/>
        </w:rPr>
      </w:pPr>
      <w:r w:rsidRPr="00625D73">
        <w:rPr>
          <w:b/>
        </w:rPr>
        <w:t>Občanské vybavení</w:t>
      </w:r>
    </w:p>
    <w:p w:rsidR="008604B3" w:rsidRDefault="008604B3" w:rsidP="00627E7E">
      <w:pPr>
        <w:pStyle w:val="Bezmezer"/>
        <w:jc w:val="both"/>
      </w:pPr>
      <w:r>
        <w:t xml:space="preserve">V rámci řešeného území bude vymezen pozemek pro občanskou vybavenost nekomerčního charakteru v návaznosti </w:t>
      </w:r>
      <w:r w:rsidR="00D1222C">
        <w:t>na ulici Řežskou</w:t>
      </w:r>
      <w:r>
        <w:t>.</w:t>
      </w:r>
    </w:p>
    <w:p w:rsidR="008604B3" w:rsidRPr="00625D73" w:rsidRDefault="008604B3" w:rsidP="00627E7E">
      <w:pPr>
        <w:pStyle w:val="Bezmezer"/>
        <w:jc w:val="both"/>
        <w:rPr>
          <w:b/>
        </w:rPr>
      </w:pPr>
      <w:r w:rsidRPr="00625D73">
        <w:rPr>
          <w:b/>
        </w:rPr>
        <w:t>Veřejná prostranství</w:t>
      </w:r>
    </w:p>
    <w:p w:rsidR="008604B3" w:rsidRDefault="008604B3" w:rsidP="00627E7E">
      <w:pPr>
        <w:pStyle w:val="Bezmezer"/>
        <w:jc w:val="both"/>
      </w:pPr>
      <w:r>
        <w:t>Plochy veřejných prostranství a sídelní zeleně budou navrženy a dimenzovány minimálně podle požadavků vy</w:t>
      </w:r>
      <w:r w:rsidR="00D1222C">
        <w:t>hl. 501/2006 Sb., §7, §22. Veřejné prostranství bude vymezeno v návaznosti na objekt občanské vybavenosti.</w:t>
      </w:r>
    </w:p>
    <w:p w:rsidR="00000E55" w:rsidRDefault="00000E55" w:rsidP="00627E7E">
      <w:pPr>
        <w:pStyle w:val="Bezmezer"/>
        <w:jc w:val="both"/>
      </w:pPr>
      <w:r>
        <w:t>Plocha pro občanské vybavení a veřejné prostranství bude vymezena v rozsahu min. 55% celkové plochy Z01.</w:t>
      </w:r>
    </w:p>
    <w:p w:rsidR="008604B3" w:rsidRDefault="008604B3" w:rsidP="00627E7E">
      <w:pPr>
        <w:pStyle w:val="Bezmezer"/>
        <w:jc w:val="both"/>
      </w:pPr>
      <w:r>
        <w:t>Pro prostory obslužných komunikací po obvodu řešeného území, platí následující požadavek:</w:t>
      </w:r>
    </w:p>
    <w:p w:rsidR="008604B3" w:rsidRDefault="00F4454E" w:rsidP="00627E7E">
      <w:pPr>
        <w:pStyle w:val="Bezmezer"/>
        <w:jc w:val="both"/>
      </w:pPr>
      <w:r>
        <w:t xml:space="preserve">Uliční prostor </w:t>
      </w:r>
      <w:r w:rsidR="005B75A6">
        <w:t>šířky min.</w:t>
      </w:r>
      <w:r w:rsidR="009E5175">
        <w:t xml:space="preserve"> </w:t>
      </w:r>
      <w:r w:rsidR="005B75A6">
        <w:t>10m</w:t>
      </w:r>
      <w:r w:rsidR="008604B3">
        <w:t xml:space="preserve"> bude doplněn stromořadím.</w:t>
      </w:r>
    </w:p>
    <w:p w:rsidR="008604B3" w:rsidRPr="005E4525" w:rsidRDefault="008604B3" w:rsidP="00627E7E">
      <w:pPr>
        <w:pStyle w:val="Bezmezer"/>
        <w:jc w:val="both"/>
        <w:rPr>
          <w:b/>
        </w:rPr>
      </w:pPr>
      <w:r w:rsidRPr="005E4525">
        <w:rPr>
          <w:b/>
        </w:rPr>
        <w:t>F. Požadavky na veřejně prospěšné stavby a na veřejně prospěšná opatření</w:t>
      </w:r>
    </w:p>
    <w:p w:rsidR="008604B3" w:rsidRDefault="008604B3" w:rsidP="00627E7E">
      <w:pPr>
        <w:pStyle w:val="Bezmezer"/>
        <w:jc w:val="both"/>
      </w:pPr>
      <w:r>
        <w:t>Regulační plán podle potřeby vymezí nezbytně nutné plochy a koridory pro veřejně prospěšné stavby a veřejně prospěšná opatření v rozsahu převyšujícím vymezení těchto staveb a opatření v platném územním plánu.</w:t>
      </w:r>
    </w:p>
    <w:p w:rsidR="008604B3" w:rsidRPr="005E4525" w:rsidRDefault="008604B3" w:rsidP="00627E7E">
      <w:pPr>
        <w:pStyle w:val="Bezmezer"/>
        <w:jc w:val="both"/>
        <w:rPr>
          <w:b/>
        </w:rPr>
      </w:pPr>
      <w:r w:rsidRPr="005E4525">
        <w:rPr>
          <w:b/>
        </w:rPr>
        <w:t>G. Požadavky na asanace</w:t>
      </w:r>
    </w:p>
    <w:p w:rsidR="008604B3" w:rsidRDefault="008604B3" w:rsidP="00627E7E">
      <w:pPr>
        <w:pStyle w:val="Bezmezer"/>
        <w:jc w:val="both"/>
      </w:pPr>
      <w:r>
        <w:t>Vzhledem k současnému stavu využití území (ovocný sad) se nepředpokládá, že v území bude třeba provádět asanační úpravy.</w:t>
      </w:r>
    </w:p>
    <w:p w:rsidR="008604B3" w:rsidRPr="005E4525" w:rsidRDefault="008604B3" w:rsidP="00627E7E">
      <w:pPr>
        <w:pStyle w:val="Bezmezer"/>
        <w:jc w:val="both"/>
        <w:rPr>
          <w:b/>
        </w:rPr>
      </w:pPr>
      <w:r w:rsidRPr="005E4525">
        <w:rPr>
          <w:b/>
        </w:rPr>
        <w:t>H. Další požadavky vyplývající z územně analytických podkladů a ze zvláštních právních předpisů</w:t>
      </w:r>
    </w:p>
    <w:p w:rsidR="008604B3" w:rsidRDefault="008604B3" w:rsidP="00627E7E">
      <w:pPr>
        <w:pStyle w:val="Bezmezer"/>
        <w:jc w:val="both"/>
      </w:pPr>
      <w:r>
        <w:t>Ze zpracovaných ÚAP nevyplývají pro řešené území a bezprostřední okolí zvláštní problémy k řešení.</w:t>
      </w:r>
    </w:p>
    <w:p w:rsidR="008604B3" w:rsidRDefault="008604B3" w:rsidP="00627E7E">
      <w:pPr>
        <w:pStyle w:val="Bezmezer"/>
        <w:jc w:val="both"/>
      </w:pPr>
      <w:r>
        <w:t>Není známo, že by vyplývaly další požadavky ze zvláštních právních předpisů. Rovněž se nepředpokládá výskyt přírodních jevů, které by kladly další technické požadavky</w:t>
      </w:r>
    </w:p>
    <w:p w:rsidR="008604B3" w:rsidRPr="005E4525" w:rsidRDefault="008604B3" w:rsidP="00627E7E">
      <w:pPr>
        <w:pStyle w:val="Bezmezer"/>
        <w:jc w:val="both"/>
        <w:rPr>
          <w:b/>
        </w:rPr>
      </w:pPr>
      <w:r w:rsidRPr="005E4525">
        <w:rPr>
          <w:b/>
        </w:rPr>
        <w:t>I. Výčet územních rozhodnutí, které regulační plán nahradí</w:t>
      </w:r>
    </w:p>
    <w:p w:rsidR="008604B3" w:rsidRDefault="008604B3" w:rsidP="00627E7E">
      <w:pPr>
        <w:pStyle w:val="Bezmezer"/>
        <w:jc w:val="both"/>
      </w:pPr>
      <w:r>
        <w:t xml:space="preserve">Regulační plán nebude nahrazovat územní rozhodnutí o umístění stavby nebo zařízení pro stavební objekty budov, obslužných a pěších komunikací a související technické infrastruktury. </w:t>
      </w:r>
    </w:p>
    <w:p w:rsidR="008604B3" w:rsidRPr="005E4525" w:rsidRDefault="00C61773" w:rsidP="00627E7E">
      <w:pPr>
        <w:pStyle w:val="Bezmezer"/>
        <w:jc w:val="both"/>
        <w:rPr>
          <w:b/>
        </w:rPr>
      </w:pPr>
      <w:r>
        <w:rPr>
          <w:b/>
        </w:rPr>
        <w:t>J</w:t>
      </w:r>
      <w:r w:rsidR="008604B3" w:rsidRPr="005E4525">
        <w:rPr>
          <w:b/>
        </w:rPr>
        <w:t>. Případné požadavky na plánovací smlouvu a dohodu o parcelaci</w:t>
      </w:r>
    </w:p>
    <w:p w:rsidR="008604B3" w:rsidRDefault="008604B3" w:rsidP="00627E7E">
      <w:pPr>
        <w:pStyle w:val="Bezmezer"/>
        <w:jc w:val="both"/>
      </w:pPr>
      <w:r>
        <w:t xml:space="preserve">Před vydáním regulačního plánu je nutno uzavřít mezi obcí Větrušice a příslušnými investory plánovací smlouvu ohledně finanční spoluúčasti investorů na vybudování nové a nezbytných změnách stávající veřejné infrastruktury. </w:t>
      </w:r>
    </w:p>
    <w:p w:rsidR="008604B3" w:rsidRPr="005E4525" w:rsidRDefault="00C61773" w:rsidP="00627E7E">
      <w:pPr>
        <w:pStyle w:val="Bezmezer"/>
        <w:jc w:val="both"/>
        <w:rPr>
          <w:b/>
        </w:rPr>
      </w:pPr>
      <w:r>
        <w:rPr>
          <w:b/>
        </w:rPr>
        <w:t>K</w:t>
      </w:r>
      <w:r w:rsidR="008604B3" w:rsidRPr="005E4525">
        <w:rPr>
          <w:b/>
        </w:rPr>
        <w:t>. Požadavky na uspořádání obsahu návrhu regulačního plánu a obsahu jeho odůvodnění s ohledem na charakter území a problémy k řešení včetně měřítek výkresů a počtu vyhotovení</w:t>
      </w:r>
    </w:p>
    <w:p w:rsidR="008604B3" w:rsidRDefault="008604B3" w:rsidP="00627E7E">
      <w:pPr>
        <w:pStyle w:val="Bezmezer"/>
        <w:jc w:val="both"/>
      </w:pPr>
      <w:r>
        <w:t>Obsah regulačního plánu bude odpovídat příloze č. 11 k vyhlášce 500/2006 Sb. Regulační plán bude zpracován v základním měřítku 1:1 000, v čtyřech vyhotoveních</w:t>
      </w:r>
      <w:r w:rsidR="009E5175">
        <w:rPr>
          <w:color w:val="FF0000"/>
        </w:rPr>
        <w:t xml:space="preserve"> </w:t>
      </w:r>
      <w:r w:rsidR="002D6D5B" w:rsidRPr="00656D93">
        <w:t>a odevzdán ve formátech .pdf, .word a ve strojově čitelném formátu dle požadavků KÚ Středočeského kraje.</w:t>
      </w:r>
    </w:p>
    <w:p w:rsidR="00A60161" w:rsidRDefault="00A60161" w:rsidP="00A60161">
      <w:pPr>
        <w:pStyle w:val="CALIBRINadpis2"/>
      </w:pPr>
      <w:bookmarkStart w:id="74" w:name="_Toc99371247"/>
      <w:r>
        <w:t>STANOVENÍ POŘADÍ ZMĚN V ÚZEMÍ (ETAPIZACE)</w:t>
      </w:r>
      <w:bookmarkEnd w:id="74"/>
    </w:p>
    <w:p w:rsidR="00A60161" w:rsidRDefault="00A60161" w:rsidP="00A60161">
      <w:pPr>
        <w:pStyle w:val="CALIBRIzakladnitext"/>
        <w:rPr>
          <w:lang w:eastAsia="en-US"/>
        </w:rPr>
      </w:pPr>
      <w:r>
        <w:rPr>
          <w:lang w:eastAsia="en-US"/>
        </w:rPr>
        <w:t>Územní plán nestanovuje pořadí změn v území (etapizaci).</w:t>
      </w:r>
    </w:p>
    <w:p w:rsidR="00A60161" w:rsidRDefault="00A60161" w:rsidP="00A60161">
      <w:pPr>
        <w:pStyle w:val="CALIBRINadpis2"/>
      </w:pPr>
      <w:bookmarkStart w:id="75" w:name="_Toc99371248"/>
      <w:r w:rsidRPr="00A60161">
        <w:t>VYMEZENÍ ARCHITEKTONICKY NEBO URBANISTICKY VÝZNAMNÝCH STAVEB, PRO KTERÉ MŮŽE VYPRACOVÁVAT ARCHITEKTONICKOU ČÁST PROJEKTOVÉ DOKUMENTACE JEN AUTORIZOVANÝ ARCHITEKT</w:t>
      </w:r>
      <w:bookmarkEnd w:id="75"/>
    </w:p>
    <w:p w:rsidR="004856C0" w:rsidRPr="004856C0" w:rsidRDefault="00A60161" w:rsidP="0017559E">
      <w:pPr>
        <w:pStyle w:val="CALIBRIzakladnitext"/>
        <w:rPr>
          <w:lang w:eastAsia="en-US"/>
        </w:rPr>
      </w:pPr>
      <w:r w:rsidRPr="00A60161">
        <w:rPr>
          <w:lang w:eastAsia="en-US"/>
        </w:rPr>
        <w:t>Územní plán nevymezuje architektonicky nebo urbanisticky významné stavby, pro které může vypracovávat architektonickou část projektové dokumentace jen autorizovaný architekt.</w:t>
      </w:r>
    </w:p>
    <w:sectPr w:rsidR="004856C0" w:rsidRPr="004856C0" w:rsidSect="00012905">
      <w:headerReference w:type="even" r:id="rId8"/>
      <w:headerReference w:type="default" r:id="rId9"/>
      <w:footerReference w:type="even" r:id="rId10"/>
      <w:footerReference w:type="default" r:id="rId11"/>
      <w:pgSz w:w="11906" w:h="16838" w:code="9"/>
      <w:pgMar w:top="1669"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47" w:rsidRDefault="00067D47" w:rsidP="00EE60F0">
      <w:pPr>
        <w:spacing w:after="0" w:line="240" w:lineRule="auto"/>
      </w:pPr>
      <w:r>
        <w:separator/>
      </w:r>
    </w:p>
  </w:endnote>
  <w:endnote w:type="continuationSeparator" w:id="0">
    <w:p w:rsidR="00067D47" w:rsidRDefault="00067D47" w:rsidP="00EE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alette">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8C" w:rsidRDefault="00A6308C" w:rsidP="00C55B05">
    <w:pPr>
      <w:pStyle w:val="Zpat"/>
      <w:jc w:val="right"/>
    </w:pPr>
    <w:r w:rsidRPr="00E77758">
      <w:rPr>
        <w:bCs/>
        <w:color w:val="7F7F7F" w:themeColor="text1" w:themeTint="80"/>
        <w:sz w:val="18"/>
        <w:szCs w:val="16"/>
      </w:rPr>
      <w:fldChar w:fldCharType="begin"/>
    </w:r>
    <w:r w:rsidRPr="00E77758">
      <w:rPr>
        <w:bCs/>
        <w:color w:val="7F7F7F" w:themeColor="text1" w:themeTint="80"/>
        <w:sz w:val="18"/>
        <w:szCs w:val="16"/>
      </w:rPr>
      <w:instrText>PAGE</w:instrText>
    </w:r>
    <w:r w:rsidRPr="00E77758">
      <w:rPr>
        <w:bCs/>
        <w:color w:val="7F7F7F" w:themeColor="text1" w:themeTint="80"/>
        <w:sz w:val="18"/>
        <w:szCs w:val="16"/>
      </w:rPr>
      <w:fldChar w:fldCharType="separate"/>
    </w:r>
    <w:r>
      <w:rPr>
        <w:bCs/>
        <w:noProof/>
        <w:color w:val="7F7F7F" w:themeColor="text1" w:themeTint="80"/>
        <w:sz w:val="18"/>
        <w:szCs w:val="16"/>
      </w:rPr>
      <w:t>10</w:t>
    </w:r>
    <w:r w:rsidRPr="00E77758">
      <w:rPr>
        <w:bCs/>
        <w:color w:val="7F7F7F" w:themeColor="text1" w:themeTint="80"/>
        <w:sz w:val="18"/>
        <w:szCs w:val="16"/>
      </w:rPr>
      <w:fldChar w:fldCharType="end"/>
    </w:r>
    <w:r w:rsidRPr="00E77758">
      <w:rPr>
        <w:color w:val="7F7F7F" w:themeColor="text1" w:themeTint="80"/>
        <w:sz w:val="18"/>
        <w:szCs w:val="16"/>
      </w:rPr>
      <w:t>|</w:t>
    </w:r>
    <w:r w:rsidRPr="00E77758">
      <w:rPr>
        <w:bCs/>
        <w:color w:val="7F7F7F" w:themeColor="text1" w:themeTint="80"/>
        <w:sz w:val="18"/>
        <w:szCs w:val="16"/>
      </w:rPr>
      <w:fldChar w:fldCharType="begin"/>
    </w:r>
    <w:r w:rsidRPr="00E77758">
      <w:rPr>
        <w:bCs/>
        <w:color w:val="7F7F7F" w:themeColor="text1" w:themeTint="80"/>
        <w:sz w:val="18"/>
        <w:szCs w:val="16"/>
      </w:rPr>
      <w:instrText>NUMPAGES</w:instrText>
    </w:r>
    <w:r w:rsidRPr="00E77758">
      <w:rPr>
        <w:bCs/>
        <w:color w:val="7F7F7F" w:themeColor="text1" w:themeTint="80"/>
        <w:sz w:val="18"/>
        <w:szCs w:val="16"/>
      </w:rPr>
      <w:fldChar w:fldCharType="separate"/>
    </w:r>
    <w:r w:rsidR="00137DA5">
      <w:rPr>
        <w:bCs/>
        <w:noProof/>
        <w:color w:val="7F7F7F" w:themeColor="text1" w:themeTint="80"/>
        <w:sz w:val="18"/>
        <w:szCs w:val="16"/>
      </w:rPr>
      <w:t>35</w:t>
    </w:r>
    <w:r w:rsidRPr="00E77758">
      <w:rPr>
        <w:bCs/>
        <w:color w:val="7F7F7F" w:themeColor="text1" w:themeTint="80"/>
        <w:sz w:val="18"/>
        <w:szCs w:val="16"/>
      </w:rPr>
      <w:fldChar w:fldCharType="end"/>
    </w:r>
  </w:p>
  <w:p w:rsidR="00A6308C" w:rsidRDefault="00A630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8C" w:rsidRPr="00E77758" w:rsidRDefault="00A6308C" w:rsidP="00B533E8">
    <w:pPr>
      <w:pStyle w:val="Zpat"/>
      <w:jc w:val="right"/>
      <w:rPr>
        <w:color w:val="7F7F7F" w:themeColor="text1" w:themeTint="80"/>
        <w:sz w:val="16"/>
        <w:szCs w:val="16"/>
      </w:rPr>
    </w:pPr>
    <w:r w:rsidRPr="00E77758">
      <w:rPr>
        <w:bCs/>
        <w:color w:val="7F7F7F" w:themeColor="text1" w:themeTint="80"/>
        <w:sz w:val="18"/>
        <w:szCs w:val="16"/>
      </w:rPr>
      <w:fldChar w:fldCharType="begin"/>
    </w:r>
    <w:r w:rsidRPr="00E77758">
      <w:rPr>
        <w:bCs/>
        <w:color w:val="7F7F7F" w:themeColor="text1" w:themeTint="80"/>
        <w:sz w:val="18"/>
        <w:szCs w:val="16"/>
      </w:rPr>
      <w:instrText>PAGE</w:instrText>
    </w:r>
    <w:r w:rsidRPr="00E77758">
      <w:rPr>
        <w:bCs/>
        <w:color w:val="7F7F7F" w:themeColor="text1" w:themeTint="80"/>
        <w:sz w:val="18"/>
        <w:szCs w:val="16"/>
      </w:rPr>
      <w:fldChar w:fldCharType="separate"/>
    </w:r>
    <w:r w:rsidR="002B4BA2">
      <w:rPr>
        <w:bCs/>
        <w:noProof/>
        <w:color w:val="7F7F7F" w:themeColor="text1" w:themeTint="80"/>
        <w:sz w:val="18"/>
        <w:szCs w:val="16"/>
      </w:rPr>
      <w:t>34</w:t>
    </w:r>
    <w:r w:rsidRPr="00E77758">
      <w:rPr>
        <w:bCs/>
        <w:color w:val="7F7F7F" w:themeColor="text1" w:themeTint="80"/>
        <w:sz w:val="18"/>
        <w:szCs w:val="16"/>
      </w:rPr>
      <w:fldChar w:fldCharType="end"/>
    </w:r>
    <w:r w:rsidRPr="00E77758">
      <w:rPr>
        <w:color w:val="7F7F7F" w:themeColor="text1" w:themeTint="80"/>
        <w:sz w:val="18"/>
        <w:szCs w:val="16"/>
      </w:rPr>
      <w:t>|</w:t>
    </w:r>
    <w:r w:rsidRPr="00E77758">
      <w:rPr>
        <w:bCs/>
        <w:color w:val="7F7F7F" w:themeColor="text1" w:themeTint="80"/>
        <w:sz w:val="18"/>
        <w:szCs w:val="16"/>
      </w:rPr>
      <w:fldChar w:fldCharType="begin"/>
    </w:r>
    <w:r w:rsidRPr="00E77758">
      <w:rPr>
        <w:bCs/>
        <w:color w:val="7F7F7F" w:themeColor="text1" w:themeTint="80"/>
        <w:sz w:val="18"/>
        <w:szCs w:val="16"/>
      </w:rPr>
      <w:instrText>NUMPAGES</w:instrText>
    </w:r>
    <w:r w:rsidRPr="00E77758">
      <w:rPr>
        <w:bCs/>
        <w:color w:val="7F7F7F" w:themeColor="text1" w:themeTint="80"/>
        <w:sz w:val="18"/>
        <w:szCs w:val="16"/>
      </w:rPr>
      <w:fldChar w:fldCharType="separate"/>
    </w:r>
    <w:r w:rsidR="002B4BA2">
      <w:rPr>
        <w:bCs/>
        <w:noProof/>
        <w:color w:val="7F7F7F" w:themeColor="text1" w:themeTint="80"/>
        <w:sz w:val="18"/>
        <w:szCs w:val="16"/>
      </w:rPr>
      <w:t>35</w:t>
    </w:r>
    <w:r w:rsidRPr="00E77758">
      <w:rPr>
        <w:bCs/>
        <w:color w:val="7F7F7F" w:themeColor="text1" w:themeTint="80"/>
        <w:sz w:val="18"/>
        <w:szCs w:val="16"/>
      </w:rPr>
      <w:fldChar w:fldCharType="end"/>
    </w:r>
  </w:p>
  <w:p w:rsidR="00A6308C" w:rsidRDefault="00A63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47" w:rsidRDefault="00067D47" w:rsidP="00EE60F0">
      <w:pPr>
        <w:spacing w:after="0" w:line="240" w:lineRule="auto"/>
      </w:pPr>
      <w:r>
        <w:separator/>
      </w:r>
    </w:p>
  </w:footnote>
  <w:footnote w:type="continuationSeparator" w:id="0">
    <w:p w:rsidR="00067D47" w:rsidRDefault="00067D47" w:rsidP="00EE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8C" w:rsidRPr="00E77758" w:rsidRDefault="00A6308C" w:rsidP="008A1927">
    <w:pPr>
      <w:pStyle w:val="Zhlav"/>
      <w:rPr>
        <w:color w:val="7F7F7F" w:themeColor="text1" w:themeTint="80"/>
        <w:sz w:val="18"/>
      </w:rPr>
    </w:pPr>
    <w:r>
      <w:rPr>
        <w:noProof/>
        <w:color w:val="7F7F7F" w:themeColor="text1" w:themeTint="80"/>
        <w:sz w:val="18"/>
      </w:rPr>
      <w:t>Ú</w:t>
    </w:r>
    <w:r>
      <w:rPr>
        <w:color w:val="7F7F7F" w:themeColor="text1" w:themeTint="80"/>
        <w:sz w:val="18"/>
      </w:rPr>
      <w:t>zemní plán VĚTRUŠICE  - NÁVRH PRO SPOLEČNÉ JEDNÁNÍ</w:t>
    </w:r>
  </w:p>
  <w:p w:rsidR="00A6308C" w:rsidRDefault="00A6308C">
    <w:pPr>
      <w:pStyle w:val="Zhlav"/>
    </w:pPr>
  </w:p>
  <w:p w:rsidR="00A6308C" w:rsidRDefault="00A630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8C" w:rsidRPr="00E77758" w:rsidRDefault="00A6308C" w:rsidP="007F4B57">
    <w:pPr>
      <w:pStyle w:val="Zhlav"/>
      <w:rPr>
        <w:color w:val="7F7F7F" w:themeColor="text1" w:themeTint="80"/>
        <w:sz w:val="18"/>
      </w:rPr>
    </w:pPr>
    <w:r>
      <w:rPr>
        <w:noProof/>
        <w:color w:val="7F7F7F" w:themeColor="text1" w:themeTint="80"/>
        <w:sz w:val="18"/>
      </w:rPr>
      <w:t>Srovnávací text – Změna č. 1 ÚP Větrušice</w:t>
    </w:r>
  </w:p>
  <w:p w:rsidR="00A6308C" w:rsidRPr="008A1927" w:rsidRDefault="00A6308C" w:rsidP="008A1927">
    <w:pPr>
      <w:pStyle w:val="Zhlav"/>
    </w:pPr>
  </w:p>
  <w:p w:rsidR="00A6308C" w:rsidRDefault="00A630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2"/>
      <w:numFmt w:val="bullet"/>
      <w:lvlText w:val="-"/>
      <w:lvlJc w:val="left"/>
      <w:pPr>
        <w:tabs>
          <w:tab w:val="num" w:pos="0"/>
        </w:tabs>
        <w:ind w:left="1065" w:hanging="360"/>
      </w:pPr>
      <w:rPr>
        <w:rFonts w:ascii="Arial Narrow" w:hAnsi="Arial Narrow"/>
      </w:rPr>
    </w:lvl>
  </w:abstractNum>
  <w:abstractNum w:abstractNumId="1" w15:restartNumberingAfterBreak="0">
    <w:nsid w:val="00000004"/>
    <w:multiLevelType w:val="singleLevel"/>
    <w:tmpl w:val="00000004"/>
    <w:name w:val="WW8Num4"/>
    <w:lvl w:ilvl="0">
      <w:numFmt w:val="bullet"/>
      <w:lvlText w:val="-"/>
      <w:lvlJc w:val="left"/>
      <w:pPr>
        <w:tabs>
          <w:tab w:val="num" w:pos="0"/>
        </w:tabs>
        <w:ind w:left="360" w:hanging="360"/>
      </w:pPr>
      <w:rPr>
        <w:rFonts w:ascii="Calibri" w:hAnsi="Calibri" w:cs="Times New Roman"/>
      </w:rPr>
    </w:lvl>
  </w:abstractNum>
  <w:abstractNum w:abstractNumId="2" w15:restartNumberingAfterBreak="0">
    <w:nsid w:val="00000005"/>
    <w:multiLevelType w:val="multilevel"/>
    <w:tmpl w:val="00000005"/>
    <w:name w:val="WW8Num5"/>
    <w:lvl w:ilvl="0">
      <w:start w:val="5"/>
      <w:numFmt w:val="bullet"/>
      <w:lvlText w:val="-"/>
      <w:lvlJc w:val="left"/>
      <w:pPr>
        <w:tabs>
          <w:tab w:val="num" w:pos="0"/>
        </w:tabs>
        <w:ind w:left="720" w:hanging="360"/>
      </w:pPr>
      <w:rPr>
        <w:rFonts w:ascii="Arial Narrow" w:hAnsi="Arial Narrow"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singleLevel"/>
    <w:tmpl w:val="00000006"/>
    <w:name w:val="WW8Num6"/>
    <w:lvl w:ilvl="0">
      <w:start w:val="2"/>
      <w:numFmt w:val="bullet"/>
      <w:lvlText w:val="-"/>
      <w:lvlJc w:val="left"/>
      <w:pPr>
        <w:tabs>
          <w:tab w:val="num" w:pos="0"/>
        </w:tabs>
        <w:ind w:left="720" w:hanging="360"/>
      </w:pPr>
      <w:rPr>
        <w:rFonts w:ascii="Arial Narrow" w:hAnsi="Arial Narrow" w:cs="Times New Roman"/>
      </w:rPr>
    </w:lvl>
  </w:abstractNum>
  <w:abstractNum w:abstractNumId="4" w15:restartNumberingAfterBreak="0">
    <w:nsid w:val="00000007"/>
    <w:multiLevelType w:val="singleLevel"/>
    <w:tmpl w:val="00000007"/>
    <w:name w:val="WW8Num7"/>
    <w:lvl w:ilvl="0">
      <w:start w:val="2"/>
      <w:numFmt w:val="bullet"/>
      <w:lvlText w:val="-"/>
      <w:lvlJc w:val="left"/>
      <w:pPr>
        <w:tabs>
          <w:tab w:val="num" w:pos="0"/>
        </w:tabs>
        <w:ind w:left="720" w:hanging="360"/>
      </w:pPr>
      <w:rPr>
        <w:rFonts w:ascii="Arial Narrow" w:hAnsi="Arial Narrow" w:cs="Times New Roman"/>
      </w:rPr>
    </w:lvl>
  </w:abstractNum>
  <w:abstractNum w:abstractNumId="5" w15:restartNumberingAfterBreak="0">
    <w:nsid w:val="00000008"/>
    <w:multiLevelType w:val="multilevel"/>
    <w:tmpl w:val="3906EA04"/>
    <w:name w:val="WW8Num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NewRomanPS-BoldM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NewRomanPS-BoldM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8" w15:restartNumberingAfterBreak="0">
    <w:nsid w:val="026E75C4"/>
    <w:multiLevelType w:val="hybridMultilevel"/>
    <w:tmpl w:val="E272F3CC"/>
    <w:lvl w:ilvl="0" w:tplc="C8F85CEA">
      <w:start w:val="26"/>
      <w:numFmt w:val="bullet"/>
      <w:lvlText w:val="-"/>
      <w:lvlJc w:val="left"/>
      <w:pPr>
        <w:ind w:left="720" w:hanging="360"/>
      </w:pPr>
      <w:rPr>
        <w:rFonts w:ascii="Calibri" w:eastAsia="Calibr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7F02A88"/>
    <w:multiLevelType w:val="hybridMultilevel"/>
    <w:tmpl w:val="9378E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331B67"/>
    <w:multiLevelType w:val="hybridMultilevel"/>
    <w:tmpl w:val="DB5634CA"/>
    <w:lvl w:ilvl="0" w:tplc="5BF41D88">
      <w:start w:val="1"/>
      <w:numFmt w:val="lowerLetter"/>
      <w:lvlText w:val="%1)"/>
      <w:lvlJc w:val="left"/>
      <w:pPr>
        <w:ind w:left="720" w:hanging="360"/>
      </w:pPr>
      <w:rPr>
        <w:rFonts w:asciiTheme="minorHAnsi" w:eastAsiaTheme="minorHAnsi" w:hAnsiTheme="minorHAnsi" w:cstheme="minorBidi"/>
      </w:rPr>
    </w:lvl>
    <w:lvl w:ilvl="1" w:tplc="8FD42EA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8E0F99"/>
    <w:multiLevelType w:val="hybridMultilevel"/>
    <w:tmpl w:val="6DAA7590"/>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2" w15:restartNumberingAfterBreak="0">
    <w:nsid w:val="10F83285"/>
    <w:multiLevelType w:val="hybridMultilevel"/>
    <w:tmpl w:val="9196D144"/>
    <w:lvl w:ilvl="0" w:tplc="E5C2EF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2DB1A8F"/>
    <w:multiLevelType w:val="hybridMultilevel"/>
    <w:tmpl w:val="AC88680E"/>
    <w:lvl w:ilvl="0" w:tplc="A1EA334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A367F2"/>
    <w:multiLevelType w:val="hybridMultilevel"/>
    <w:tmpl w:val="FA88DE0E"/>
    <w:lvl w:ilvl="0" w:tplc="5BF41D88">
      <w:start w:val="1"/>
      <w:numFmt w:val="lowerLetter"/>
      <w:lvlText w:val="%1)"/>
      <w:lvlJc w:val="left"/>
      <w:pPr>
        <w:ind w:left="720" w:hanging="360"/>
      </w:pPr>
      <w:rPr>
        <w:rFonts w:asciiTheme="minorHAnsi" w:eastAsiaTheme="minorHAnsi" w:hAnsiTheme="minorHAnsi" w:cstheme="minorBidi"/>
      </w:rPr>
    </w:lvl>
    <w:lvl w:ilvl="1" w:tplc="8FD42EA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8A6921"/>
    <w:multiLevelType w:val="hybridMultilevel"/>
    <w:tmpl w:val="B2A86B96"/>
    <w:lvl w:ilvl="0" w:tplc="8FD42EA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6C638C"/>
    <w:multiLevelType w:val="multilevel"/>
    <w:tmpl w:val="04050025"/>
    <w:styleLink w:val="Styl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14A5D8D"/>
    <w:multiLevelType w:val="hybridMultilevel"/>
    <w:tmpl w:val="53B0E854"/>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18" w15:restartNumberingAfterBreak="0">
    <w:nsid w:val="2D7926A3"/>
    <w:multiLevelType w:val="hybridMultilevel"/>
    <w:tmpl w:val="14C65A02"/>
    <w:lvl w:ilvl="0" w:tplc="5BF41D88">
      <w:start w:val="1"/>
      <w:numFmt w:val="lowerLetter"/>
      <w:lvlText w:val="%1)"/>
      <w:lvlJc w:val="left"/>
      <w:pPr>
        <w:ind w:left="720" w:hanging="360"/>
      </w:pPr>
      <w:rPr>
        <w:rFonts w:asciiTheme="minorHAnsi" w:eastAsiaTheme="minorHAnsi" w:hAnsiTheme="minorHAnsi" w:cstheme="minorBidi"/>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A972FE"/>
    <w:multiLevelType w:val="hybridMultilevel"/>
    <w:tmpl w:val="B178ECB6"/>
    <w:lvl w:ilvl="0" w:tplc="E5C2EF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FB09D1"/>
    <w:multiLevelType w:val="hybridMultilevel"/>
    <w:tmpl w:val="8AA08D34"/>
    <w:lvl w:ilvl="0" w:tplc="F1BC4E5A">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1" w15:restartNumberingAfterBreak="0">
    <w:nsid w:val="2FF51587"/>
    <w:multiLevelType w:val="hybridMultilevel"/>
    <w:tmpl w:val="2F040B1C"/>
    <w:lvl w:ilvl="0" w:tplc="E5C2EF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124BDB"/>
    <w:multiLevelType w:val="hybridMultilevel"/>
    <w:tmpl w:val="9B02149A"/>
    <w:lvl w:ilvl="0" w:tplc="998064DC">
      <w:start w:val="1"/>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8A1F38">
      <w:start w:val="5"/>
      <w:numFmt w:val="upperRoman"/>
      <w:lvlText w:val="%2"/>
      <w:lvlJc w:val="left"/>
      <w:pPr>
        <w:ind w:left="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9C1C5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E2D62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0E577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049FB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D2963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80FE9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6B65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916A65"/>
    <w:multiLevelType w:val="hybridMultilevel"/>
    <w:tmpl w:val="6366A8EE"/>
    <w:lvl w:ilvl="0" w:tplc="BB06590A">
      <w:start w:val="2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C5632D"/>
    <w:multiLevelType w:val="hybridMultilevel"/>
    <w:tmpl w:val="F502CFAE"/>
    <w:lvl w:ilvl="0" w:tplc="C8526856">
      <w:start w:val="2"/>
      <w:numFmt w:val="bullet"/>
      <w:pStyle w:val="Calibrizakladnitextodrazky"/>
      <w:lvlText w:val="-"/>
      <w:lvlJc w:val="left"/>
      <w:pPr>
        <w:ind w:left="720" w:hanging="360"/>
      </w:pPr>
      <w:rPr>
        <w:rFonts w:ascii="Arial Narrow" w:hAnsi="Arial Narrow"/>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C63394"/>
    <w:multiLevelType w:val="hybridMultilevel"/>
    <w:tmpl w:val="E27C6E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0B0339"/>
    <w:multiLevelType w:val="multilevel"/>
    <w:tmpl w:val="26783832"/>
    <w:lvl w:ilvl="0">
      <w:start w:val="1"/>
      <w:numFmt w:val="upperLetter"/>
      <w:pStyle w:val="Nadpis1"/>
      <w:lvlText w:val="%1"/>
      <w:lvlJc w:val="left"/>
      <w:pPr>
        <w:ind w:left="1134" w:hanging="1134"/>
      </w:pPr>
      <w:rPr>
        <w:rFonts w:hint="default"/>
      </w:rPr>
    </w:lvl>
    <w:lvl w:ilvl="1">
      <w:start w:val="1"/>
      <w:numFmt w:val="decimal"/>
      <w:pStyle w:val="Nadpis2"/>
      <w:lvlText w:val="%1.%2"/>
      <w:lvlJc w:val="left"/>
      <w:pPr>
        <w:ind w:left="1134" w:hanging="1134"/>
      </w:pPr>
      <w:rPr>
        <w:rFonts w:hint="default"/>
      </w:rPr>
    </w:lvl>
    <w:lvl w:ilvl="2">
      <w:start w:val="1"/>
      <w:numFmt w:val="decimal"/>
      <w:pStyle w:val="Nadpis3"/>
      <w:lvlText w:val="%1.%2.%3"/>
      <w:lvlJc w:val="left"/>
      <w:pPr>
        <w:ind w:left="1134" w:hanging="1134"/>
      </w:pPr>
      <w:rPr>
        <w:rFonts w:hint="default"/>
      </w:rPr>
    </w:lvl>
    <w:lvl w:ilvl="3">
      <w:start w:val="1"/>
      <w:numFmt w:val="decimal"/>
      <w:pStyle w:val="Nadpis4"/>
      <w:lvlText w:val="%1.%2.%3.%4"/>
      <w:lvlJc w:val="left"/>
      <w:pPr>
        <w:ind w:left="1134" w:hanging="1134"/>
      </w:pPr>
      <w:rPr>
        <w:i w:val="0"/>
        <w:caps w:val="0"/>
        <w:smallCaps w:val="0"/>
        <w:strike w:val="0"/>
        <w:dstrike w:val="0"/>
        <w:noProof w:val="0"/>
        <w:vanish w:val="0"/>
        <w:spacing w:val="0"/>
        <w:kern w:val="0"/>
        <w:position w:val="0"/>
        <w:u w:val="none"/>
        <w:vertAlign w:val="baseline"/>
        <w:em w:val="none"/>
      </w:rPr>
    </w:lvl>
    <w:lvl w:ilvl="4">
      <w:start w:val="1"/>
      <w:numFmt w:val="decimal"/>
      <w:pStyle w:val="Nadpis5"/>
      <w:lvlText w:val="%1.%2.%3.%4.%5"/>
      <w:lvlJc w:val="left"/>
      <w:pPr>
        <w:ind w:left="1134" w:hanging="1134"/>
      </w:pPr>
      <w:rPr>
        <w:rFonts w:hint="default"/>
      </w:rPr>
    </w:lvl>
    <w:lvl w:ilvl="5">
      <w:start w:val="1"/>
      <w:numFmt w:val="decimal"/>
      <w:pStyle w:val="Nadpis6"/>
      <w:lvlText w:val="%1.%2.%3.%4.%5.%6"/>
      <w:lvlJc w:val="left"/>
      <w:pPr>
        <w:ind w:left="1134" w:hanging="1134"/>
      </w:pPr>
      <w:rPr>
        <w:rFonts w:hint="default"/>
      </w:rPr>
    </w:lvl>
    <w:lvl w:ilvl="6">
      <w:start w:val="1"/>
      <w:numFmt w:val="decimal"/>
      <w:pStyle w:val="Nadpis7"/>
      <w:lvlText w:val="%1.%2.%3.%4.%5.%6.%7"/>
      <w:lvlJc w:val="left"/>
      <w:pPr>
        <w:ind w:left="1134" w:hanging="1134"/>
      </w:pPr>
      <w:rPr>
        <w:rFonts w:hint="default"/>
      </w:rPr>
    </w:lvl>
    <w:lvl w:ilvl="7">
      <w:start w:val="1"/>
      <w:numFmt w:val="decimal"/>
      <w:pStyle w:val="Nadpis8"/>
      <w:lvlText w:val="%1.%2.%3.%4.%5.%6.%7.%8"/>
      <w:lvlJc w:val="left"/>
      <w:pPr>
        <w:ind w:left="1134" w:hanging="1134"/>
      </w:pPr>
      <w:rPr>
        <w:rFonts w:hint="default"/>
      </w:rPr>
    </w:lvl>
    <w:lvl w:ilvl="8">
      <w:start w:val="1"/>
      <w:numFmt w:val="decimal"/>
      <w:pStyle w:val="Nadpis9"/>
      <w:lvlText w:val="%1.%2.%3.%4.%5.%6.%7.%8.%9"/>
      <w:lvlJc w:val="left"/>
      <w:pPr>
        <w:ind w:left="1134" w:hanging="1134"/>
      </w:pPr>
      <w:rPr>
        <w:rFonts w:hint="default"/>
      </w:rPr>
    </w:lvl>
  </w:abstractNum>
  <w:abstractNum w:abstractNumId="27" w15:restartNumberingAfterBreak="0">
    <w:nsid w:val="4973157D"/>
    <w:multiLevelType w:val="multilevel"/>
    <w:tmpl w:val="A06E2BE4"/>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b/>
        <w:i w:val="0"/>
        <w:color w:val="auto"/>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5C3411"/>
    <w:multiLevelType w:val="hybridMultilevel"/>
    <w:tmpl w:val="715A222A"/>
    <w:lvl w:ilvl="0" w:tplc="E5C2EF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BA53EE"/>
    <w:multiLevelType w:val="hybridMultilevel"/>
    <w:tmpl w:val="0CB83744"/>
    <w:lvl w:ilvl="0" w:tplc="E5C2EF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B92405"/>
    <w:multiLevelType w:val="hybridMultilevel"/>
    <w:tmpl w:val="3A1A7C98"/>
    <w:lvl w:ilvl="0" w:tplc="E5C2EFDE">
      <w:start w:val="1"/>
      <w:numFmt w:val="bullet"/>
      <w:lvlText w:val=""/>
      <w:lvlJc w:val="left"/>
      <w:pPr>
        <w:ind w:left="720" w:hanging="360"/>
      </w:pPr>
      <w:rPr>
        <w:rFonts w:ascii="Symbol" w:hAnsi="Symbol" w:hint="default"/>
      </w:rPr>
    </w:lvl>
    <w:lvl w:ilvl="1" w:tplc="65AAA70A">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E75768"/>
    <w:multiLevelType w:val="hybridMultilevel"/>
    <w:tmpl w:val="D38892AC"/>
    <w:lvl w:ilvl="0" w:tplc="E5C2EF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7E73F9"/>
    <w:multiLevelType w:val="hybridMultilevel"/>
    <w:tmpl w:val="AF84CEE2"/>
    <w:lvl w:ilvl="0" w:tplc="8FD42EA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962ECF"/>
    <w:multiLevelType w:val="hybridMultilevel"/>
    <w:tmpl w:val="0876F1D4"/>
    <w:lvl w:ilvl="0" w:tplc="5BF41D88">
      <w:start w:val="1"/>
      <w:numFmt w:val="lowerLetter"/>
      <w:lvlText w:val="%1)"/>
      <w:lvlJc w:val="left"/>
      <w:pPr>
        <w:ind w:left="720" w:hanging="360"/>
      </w:pPr>
      <w:rPr>
        <w:rFonts w:asciiTheme="minorHAnsi" w:eastAsiaTheme="minorHAnsi" w:hAnsiTheme="minorHAnsi" w:cstheme="minorBidi"/>
      </w:rPr>
    </w:lvl>
    <w:lvl w:ilvl="1" w:tplc="8FD42EA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2F1BD1"/>
    <w:multiLevelType w:val="hybridMultilevel"/>
    <w:tmpl w:val="95821D90"/>
    <w:lvl w:ilvl="0" w:tplc="5BF41D88">
      <w:start w:val="1"/>
      <w:numFmt w:val="lowerLetter"/>
      <w:lvlText w:val="%1)"/>
      <w:lvlJc w:val="left"/>
      <w:pPr>
        <w:ind w:left="720" w:hanging="360"/>
      </w:pPr>
      <w:rPr>
        <w:rFonts w:asciiTheme="minorHAnsi" w:eastAsiaTheme="minorHAnsi" w:hAnsiTheme="minorHAnsi" w:cstheme="minorBidi"/>
      </w:rPr>
    </w:lvl>
    <w:lvl w:ilvl="1" w:tplc="8FD42EA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9E090C"/>
    <w:multiLevelType w:val="multilevel"/>
    <w:tmpl w:val="0405001D"/>
    <w:styleLink w:val="Styl2"/>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1D3477"/>
    <w:multiLevelType w:val="multilevel"/>
    <w:tmpl w:val="0405001D"/>
    <w:styleLink w:val="Styl1"/>
    <w:lvl w:ilvl="0">
      <w:start w:val="1"/>
      <w:numFmt w:val="upp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5D4AC3"/>
    <w:multiLevelType w:val="hybridMultilevel"/>
    <w:tmpl w:val="A35EC6C6"/>
    <w:lvl w:ilvl="0" w:tplc="34F4F13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311652"/>
    <w:multiLevelType w:val="hybridMultilevel"/>
    <w:tmpl w:val="FDE25356"/>
    <w:lvl w:ilvl="0" w:tplc="E5C2EF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8F5285"/>
    <w:multiLevelType w:val="hybridMultilevel"/>
    <w:tmpl w:val="B5F4E2AA"/>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40" w15:restartNumberingAfterBreak="0">
    <w:nsid w:val="7FFE7745"/>
    <w:multiLevelType w:val="hybridMultilevel"/>
    <w:tmpl w:val="7B12F652"/>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35"/>
  </w:num>
  <w:num w:numId="3">
    <w:abstractNumId w:val="16"/>
  </w:num>
  <w:num w:numId="4">
    <w:abstractNumId w:val="26"/>
  </w:num>
  <w:num w:numId="5">
    <w:abstractNumId w:val="24"/>
  </w:num>
  <w:num w:numId="6">
    <w:abstractNumId w:val="40"/>
  </w:num>
  <w:num w:numId="7">
    <w:abstractNumId w:val="18"/>
  </w:num>
  <w:num w:numId="8">
    <w:abstractNumId w:val="19"/>
  </w:num>
  <w:num w:numId="9">
    <w:abstractNumId w:val="34"/>
  </w:num>
  <w:num w:numId="10">
    <w:abstractNumId w:val="14"/>
  </w:num>
  <w:num w:numId="11">
    <w:abstractNumId w:val="33"/>
  </w:num>
  <w:num w:numId="12">
    <w:abstractNumId w:val="10"/>
  </w:num>
  <w:num w:numId="13">
    <w:abstractNumId w:val="25"/>
  </w:num>
  <w:num w:numId="14">
    <w:abstractNumId w:val="28"/>
  </w:num>
  <w:num w:numId="15">
    <w:abstractNumId w:val="30"/>
  </w:num>
  <w:num w:numId="16">
    <w:abstractNumId w:val="21"/>
  </w:num>
  <w:num w:numId="17">
    <w:abstractNumId w:val="15"/>
  </w:num>
  <w:num w:numId="18">
    <w:abstractNumId w:val="29"/>
  </w:num>
  <w:num w:numId="19">
    <w:abstractNumId w:val="38"/>
  </w:num>
  <w:num w:numId="20">
    <w:abstractNumId w:val="31"/>
  </w:num>
  <w:num w:numId="21">
    <w:abstractNumId w:val="12"/>
  </w:num>
  <w:num w:numId="22">
    <w:abstractNumId w:val="9"/>
  </w:num>
  <w:num w:numId="23">
    <w:abstractNumId w:val="32"/>
  </w:num>
  <w:num w:numId="24">
    <w:abstractNumId w:val="27"/>
  </w:num>
  <w:num w:numId="25">
    <w:abstractNumId w:val="20"/>
  </w:num>
  <w:num w:numId="26">
    <w:abstractNumId w:val="17"/>
  </w:num>
  <w:num w:numId="27">
    <w:abstractNumId w:val="39"/>
  </w:num>
  <w:num w:numId="28">
    <w:abstractNumId w:val="11"/>
  </w:num>
  <w:num w:numId="29">
    <w:abstractNumId w:val="23"/>
  </w:num>
  <w:num w:numId="30">
    <w:abstractNumId w:val="8"/>
  </w:num>
  <w:num w:numId="31">
    <w:abstractNumId w:val="22"/>
  </w:num>
  <w:num w:numId="32">
    <w:abstractNumId w:val="13"/>
  </w:num>
  <w:num w:numId="33">
    <w:abstractNumId w:val="3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živatel1">
    <w15:presenceInfo w15:providerId="None" w15:userId="Uživatel1"/>
  </w15:person>
  <w15:person w15:author="uživatel">
    <w15:presenceInfo w15:providerId="None" w15:userId="už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F0"/>
    <w:rsid w:val="00000E55"/>
    <w:rsid w:val="00003998"/>
    <w:rsid w:val="00003B5E"/>
    <w:rsid w:val="00003E6F"/>
    <w:rsid w:val="0000708B"/>
    <w:rsid w:val="000077E4"/>
    <w:rsid w:val="000108C5"/>
    <w:rsid w:val="00012905"/>
    <w:rsid w:val="00013CB3"/>
    <w:rsid w:val="00014288"/>
    <w:rsid w:val="00016C2C"/>
    <w:rsid w:val="000269EE"/>
    <w:rsid w:val="0003074D"/>
    <w:rsid w:val="0003447E"/>
    <w:rsid w:val="00034EFB"/>
    <w:rsid w:val="00035CF9"/>
    <w:rsid w:val="00036C09"/>
    <w:rsid w:val="00037B21"/>
    <w:rsid w:val="00041938"/>
    <w:rsid w:val="0004598E"/>
    <w:rsid w:val="000476AE"/>
    <w:rsid w:val="00047C8E"/>
    <w:rsid w:val="0005074F"/>
    <w:rsid w:val="00050B5A"/>
    <w:rsid w:val="00051A5A"/>
    <w:rsid w:val="00052118"/>
    <w:rsid w:val="00052CA3"/>
    <w:rsid w:val="00054C5A"/>
    <w:rsid w:val="000566A3"/>
    <w:rsid w:val="00056964"/>
    <w:rsid w:val="00056C0B"/>
    <w:rsid w:val="00056F34"/>
    <w:rsid w:val="000570F1"/>
    <w:rsid w:val="000607A2"/>
    <w:rsid w:val="000618B4"/>
    <w:rsid w:val="0006245F"/>
    <w:rsid w:val="00064F5C"/>
    <w:rsid w:val="00067D47"/>
    <w:rsid w:val="00071B71"/>
    <w:rsid w:val="00071CEC"/>
    <w:rsid w:val="00073C95"/>
    <w:rsid w:val="00074C6A"/>
    <w:rsid w:val="00080E8C"/>
    <w:rsid w:val="000902D3"/>
    <w:rsid w:val="00092DDC"/>
    <w:rsid w:val="00092FA9"/>
    <w:rsid w:val="0009401B"/>
    <w:rsid w:val="000941A3"/>
    <w:rsid w:val="000969BA"/>
    <w:rsid w:val="00097803"/>
    <w:rsid w:val="000A16FC"/>
    <w:rsid w:val="000A1AA6"/>
    <w:rsid w:val="000A35CB"/>
    <w:rsid w:val="000A3AD4"/>
    <w:rsid w:val="000A4F01"/>
    <w:rsid w:val="000A7512"/>
    <w:rsid w:val="000B0EF3"/>
    <w:rsid w:val="000B1AAC"/>
    <w:rsid w:val="000B1EFB"/>
    <w:rsid w:val="000B24A8"/>
    <w:rsid w:val="000B28D7"/>
    <w:rsid w:val="000B4487"/>
    <w:rsid w:val="000B5BBD"/>
    <w:rsid w:val="000C107C"/>
    <w:rsid w:val="000C1724"/>
    <w:rsid w:val="000C1B75"/>
    <w:rsid w:val="000C27B0"/>
    <w:rsid w:val="000C2FD9"/>
    <w:rsid w:val="000C40B1"/>
    <w:rsid w:val="000C671E"/>
    <w:rsid w:val="000C7D87"/>
    <w:rsid w:val="000D05AF"/>
    <w:rsid w:val="000D3365"/>
    <w:rsid w:val="000D36CD"/>
    <w:rsid w:val="000E0AC6"/>
    <w:rsid w:val="000E184C"/>
    <w:rsid w:val="000E4515"/>
    <w:rsid w:val="000F17F1"/>
    <w:rsid w:val="000F1E1F"/>
    <w:rsid w:val="000F22B4"/>
    <w:rsid w:val="00100211"/>
    <w:rsid w:val="00100DC3"/>
    <w:rsid w:val="00101E45"/>
    <w:rsid w:val="001024D0"/>
    <w:rsid w:val="0010409F"/>
    <w:rsid w:val="00107727"/>
    <w:rsid w:val="00110A05"/>
    <w:rsid w:val="001165F7"/>
    <w:rsid w:val="0011711D"/>
    <w:rsid w:val="001226E9"/>
    <w:rsid w:val="00123F80"/>
    <w:rsid w:val="00130CF4"/>
    <w:rsid w:val="0013365D"/>
    <w:rsid w:val="00136731"/>
    <w:rsid w:val="00137DA5"/>
    <w:rsid w:val="001406B6"/>
    <w:rsid w:val="0014079A"/>
    <w:rsid w:val="00142721"/>
    <w:rsid w:val="00143EDE"/>
    <w:rsid w:val="00145E9F"/>
    <w:rsid w:val="00146A3A"/>
    <w:rsid w:val="001523AE"/>
    <w:rsid w:val="0015661B"/>
    <w:rsid w:val="00156E1B"/>
    <w:rsid w:val="00157A31"/>
    <w:rsid w:val="00161C54"/>
    <w:rsid w:val="00165649"/>
    <w:rsid w:val="001718DB"/>
    <w:rsid w:val="00173138"/>
    <w:rsid w:val="00173AB4"/>
    <w:rsid w:val="0017559E"/>
    <w:rsid w:val="00176E05"/>
    <w:rsid w:val="001810CD"/>
    <w:rsid w:val="001834CA"/>
    <w:rsid w:val="0018391D"/>
    <w:rsid w:val="00184720"/>
    <w:rsid w:val="00187305"/>
    <w:rsid w:val="00187D15"/>
    <w:rsid w:val="001A0A6B"/>
    <w:rsid w:val="001A2C0F"/>
    <w:rsid w:val="001A3BB7"/>
    <w:rsid w:val="001B03C5"/>
    <w:rsid w:val="001B0F0A"/>
    <w:rsid w:val="001B4D37"/>
    <w:rsid w:val="001C266C"/>
    <w:rsid w:val="001C4A85"/>
    <w:rsid w:val="001C5C38"/>
    <w:rsid w:val="001C744C"/>
    <w:rsid w:val="001D0400"/>
    <w:rsid w:val="001D281C"/>
    <w:rsid w:val="001D347C"/>
    <w:rsid w:val="001D60DB"/>
    <w:rsid w:val="001D646A"/>
    <w:rsid w:val="001D68E8"/>
    <w:rsid w:val="001D6A31"/>
    <w:rsid w:val="001D71DD"/>
    <w:rsid w:val="001E136D"/>
    <w:rsid w:val="001E31B9"/>
    <w:rsid w:val="001E39BC"/>
    <w:rsid w:val="001E67AD"/>
    <w:rsid w:val="001F048A"/>
    <w:rsid w:val="001F0F04"/>
    <w:rsid w:val="001F1D97"/>
    <w:rsid w:val="001F27CB"/>
    <w:rsid w:val="001F2E54"/>
    <w:rsid w:val="001F3829"/>
    <w:rsid w:val="001F7D38"/>
    <w:rsid w:val="00201BC7"/>
    <w:rsid w:val="00202ECB"/>
    <w:rsid w:val="00204E3B"/>
    <w:rsid w:val="002064C4"/>
    <w:rsid w:val="002068C1"/>
    <w:rsid w:val="0021202F"/>
    <w:rsid w:val="0021325E"/>
    <w:rsid w:val="00214588"/>
    <w:rsid w:val="00215C1B"/>
    <w:rsid w:val="0021767F"/>
    <w:rsid w:val="00220CAF"/>
    <w:rsid w:val="002231C4"/>
    <w:rsid w:val="00225947"/>
    <w:rsid w:val="002266C0"/>
    <w:rsid w:val="002275DA"/>
    <w:rsid w:val="00233504"/>
    <w:rsid w:val="002338D6"/>
    <w:rsid w:val="00240178"/>
    <w:rsid w:val="00240292"/>
    <w:rsid w:val="002414EC"/>
    <w:rsid w:val="00244DD4"/>
    <w:rsid w:val="0024542F"/>
    <w:rsid w:val="002456EA"/>
    <w:rsid w:val="002459AC"/>
    <w:rsid w:val="002477CF"/>
    <w:rsid w:val="00250D64"/>
    <w:rsid w:val="0025463A"/>
    <w:rsid w:val="00254764"/>
    <w:rsid w:val="00256946"/>
    <w:rsid w:val="002577C1"/>
    <w:rsid w:val="002611CC"/>
    <w:rsid w:val="002622AA"/>
    <w:rsid w:val="002627FC"/>
    <w:rsid w:val="0026393B"/>
    <w:rsid w:val="002651D8"/>
    <w:rsid w:val="00265C67"/>
    <w:rsid w:val="00266347"/>
    <w:rsid w:val="00267C03"/>
    <w:rsid w:val="00272720"/>
    <w:rsid w:val="0027327E"/>
    <w:rsid w:val="00275063"/>
    <w:rsid w:val="002754E1"/>
    <w:rsid w:val="00276BA5"/>
    <w:rsid w:val="00276EC3"/>
    <w:rsid w:val="00277EE3"/>
    <w:rsid w:val="00282255"/>
    <w:rsid w:val="002823EC"/>
    <w:rsid w:val="0028420F"/>
    <w:rsid w:val="00284334"/>
    <w:rsid w:val="00290456"/>
    <w:rsid w:val="00290576"/>
    <w:rsid w:val="002915D9"/>
    <w:rsid w:val="002923BA"/>
    <w:rsid w:val="002951E3"/>
    <w:rsid w:val="0029640C"/>
    <w:rsid w:val="00296A99"/>
    <w:rsid w:val="00297FB4"/>
    <w:rsid w:val="002A1FC3"/>
    <w:rsid w:val="002A45CE"/>
    <w:rsid w:val="002A5EFB"/>
    <w:rsid w:val="002A6F6C"/>
    <w:rsid w:val="002A73B1"/>
    <w:rsid w:val="002B0F01"/>
    <w:rsid w:val="002B3C23"/>
    <w:rsid w:val="002B3EB6"/>
    <w:rsid w:val="002B4BA2"/>
    <w:rsid w:val="002C02E4"/>
    <w:rsid w:val="002C11B4"/>
    <w:rsid w:val="002C16CA"/>
    <w:rsid w:val="002C21E4"/>
    <w:rsid w:val="002C4C1B"/>
    <w:rsid w:val="002C6985"/>
    <w:rsid w:val="002D1F2C"/>
    <w:rsid w:val="002D371D"/>
    <w:rsid w:val="002D4AA9"/>
    <w:rsid w:val="002D66AD"/>
    <w:rsid w:val="002D6D5B"/>
    <w:rsid w:val="002D7D10"/>
    <w:rsid w:val="002E4828"/>
    <w:rsid w:val="002E681B"/>
    <w:rsid w:val="002E6C22"/>
    <w:rsid w:val="002E72FA"/>
    <w:rsid w:val="002E7BAC"/>
    <w:rsid w:val="002F2D1D"/>
    <w:rsid w:val="002F5CE4"/>
    <w:rsid w:val="002F6143"/>
    <w:rsid w:val="00300F1C"/>
    <w:rsid w:val="003010B9"/>
    <w:rsid w:val="00301831"/>
    <w:rsid w:val="00305198"/>
    <w:rsid w:val="0030553B"/>
    <w:rsid w:val="00307B99"/>
    <w:rsid w:val="00311274"/>
    <w:rsid w:val="003122D0"/>
    <w:rsid w:val="003126CB"/>
    <w:rsid w:val="003163DE"/>
    <w:rsid w:val="0032480F"/>
    <w:rsid w:val="00325D5F"/>
    <w:rsid w:val="0033203A"/>
    <w:rsid w:val="00333ACA"/>
    <w:rsid w:val="003343CD"/>
    <w:rsid w:val="003348F3"/>
    <w:rsid w:val="00337E80"/>
    <w:rsid w:val="0034211A"/>
    <w:rsid w:val="00346292"/>
    <w:rsid w:val="00346F19"/>
    <w:rsid w:val="0034799B"/>
    <w:rsid w:val="00352642"/>
    <w:rsid w:val="0035285C"/>
    <w:rsid w:val="00352D3D"/>
    <w:rsid w:val="00352F2C"/>
    <w:rsid w:val="00354A04"/>
    <w:rsid w:val="0035526F"/>
    <w:rsid w:val="00361CE8"/>
    <w:rsid w:val="0036208B"/>
    <w:rsid w:val="00363CDF"/>
    <w:rsid w:val="003640D7"/>
    <w:rsid w:val="003643F6"/>
    <w:rsid w:val="00364951"/>
    <w:rsid w:val="00367F77"/>
    <w:rsid w:val="00371143"/>
    <w:rsid w:val="0037140B"/>
    <w:rsid w:val="00372349"/>
    <w:rsid w:val="00372822"/>
    <w:rsid w:val="00381F19"/>
    <w:rsid w:val="00381FC7"/>
    <w:rsid w:val="00384361"/>
    <w:rsid w:val="00384B8D"/>
    <w:rsid w:val="00385800"/>
    <w:rsid w:val="00393EBC"/>
    <w:rsid w:val="003942CC"/>
    <w:rsid w:val="00394AC0"/>
    <w:rsid w:val="00395449"/>
    <w:rsid w:val="00396E2A"/>
    <w:rsid w:val="0039725D"/>
    <w:rsid w:val="003A0C9D"/>
    <w:rsid w:val="003A2AB5"/>
    <w:rsid w:val="003A4F89"/>
    <w:rsid w:val="003A591B"/>
    <w:rsid w:val="003A6264"/>
    <w:rsid w:val="003B30B1"/>
    <w:rsid w:val="003B6E73"/>
    <w:rsid w:val="003C10FE"/>
    <w:rsid w:val="003C309B"/>
    <w:rsid w:val="003C30B4"/>
    <w:rsid w:val="003C4B7D"/>
    <w:rsid w:val="003C510B"/>
    <w:rsid w:val="003C6947"/>
    <w:rsid w:val="003C6B58"/>
    <w:rsid w:val="003D0B08"/>
    <w:rsid w:val="003D1671"/>
    <w:rsid w:val="003D3E9C"/>
    <w:rsid w:val="003D603B"/>
    <w:rsid w:val="003E1D21"/>
    <w:rsid w:val="003E551B"/>
    <w:rsid w:val="003F24D6"/>
    <w:rsid w:val="003F3C54"/>
    <w:rsid w:val="003F3C90"/>
    <w:rsid w:val="003F5851"/>
    <w:rsid w:val="00400A57"/>
    <w:rsid w:val="00401680"/>
    <w:rsid w:val="00404BF1"/>
    <w:rsid w:val="004077D8"/>
    <w:rsid w:val="004116DD"/>
    <w:rsid w:val="0041172D"/>
    <w:rsid w:val="004117FB"/>
    <w:rsid w:val="004119BB"/>
    <w:rsid w:val="004120EA"/>
    <w:rsid w:val="00413AE3"/>
    <w:rsid w:val="00414E5E"/>
    <w:rsid w:val="00414EB9"/>
    <w:rsid w:val="00420CE6"/>
    <w:rsid w:val="00423015"/>
    <w:rsid w:val="0042612D"/>
    <w:rsid w:val="004266E6"/>
    <w:rsid w:val="00427FF7"/>
    <w:rsid w:val="00433403"/>
    <w:rsid w:val="004348CF"/>
    <w:rsid w:val="00443737"/>
    <w:rsid w:val="0044582A"/>
    <w:rsid w:val="00447A1C"/>
    <w:rsid w:val="00452EB4"/>
    <w:rsid w:val="00455388"/>
    <w:rsid w:val="004555AB"/>
    <w:rsid w:val="004637C2"/>
    <w:rsid w:val="004665EE"/>
    <w:rsid w:val="00472D3E"/>
    <w:rsid w:val="00477B55"/>
    <w:rsid w:val="0048002B"/>
    <w:rsid w:val="004816F8"/>
    <w:rsid w:val="00482C3E"/>
    <w:rsid w:val="00482E38"/>
    <w:rsid w:val="00483034"/>
    <w:rsid w:val="00483526"/>
    <w:rsid w:val="004837A8"/>
    <w:rsid w:val="004856C0"/>
    <w:rsid w:val="00486A84"/>
    <w:rsid w:val="004871B0"/>
    <w:rsid w:val="00487854"/>
    <w:rsid w:val="00487BFC"/>
    <w:rsid w:val="00490796"/>
    <w:rsid w:val="00490EE5"/>
    <w:rsid w:val="00492D54"/>
    <w:rsid w:val="00492E4D"/>
    <w:rsid w:val="00497B62"/>
    <w:rsid w:val="004A0BA6"/>
    <w:rsid w:val="004A19E9"/>
    <w:rsid w:val="004A3159"/>
    <w:rsid w:val="004A3AD0"/>
    <w:rsid w:val="004A42A9"/>
    <w:rsid w:val="004A65EE"/>
    <w:rsid w:val="004A6B10"/>
    <w:rsid w:val="004A7DFE"/>
    <w:rsid w:val="004B4E05"/>
    <w:rsid w:val="004B675D"/>
    <w:rsid w:val="004C0D0F"/>
    <w:rsid w:val="004C1423"/>
    <w:rsid w:val="004C16AC"/>
    <w:rsid w:val="004C16EA"/>
    <w:rsid w:val="004C1B5D"/>
    <w:rsid w:val="004C6A0F"/>
    <w:rsid w:val="004C74CC"/>
    <w:rsid w:val="004C77C7"/>
    <w:rsid w:val="004D2DBF"/>
    <w:rsid w:val="004D30F3"/>
    <w:rsid w:val="004D3F22"/>
    <w:rsid w:val="004D6221"/>
    <w:rsid w:val="004D77CD"/>
    <w:rsid w:val="004D7CA4"/>
    <w:rsid w:val="004D7FB0"/>
    <w:rsid w:val="004E580A"/>
    <w:rsid w:val="004E759A"/>
    <w:rsid w:val="004E7613"/>
    <w:rsid w:val="004F340C"/>
    <w:rsid w:val="004F365A"/>
    <w:rsid w:val="004F42BA"/>
    <w:rsid w:val="004F72A4"/>
    <w:rsid w:val="00500DCF"/>
    <w:rsid w:val="005010AC"/>
    <w:rsid w:val="00501C21"/>
    <w:rsid w:val="005035A1"/>
    <w:rsid w:val="00504739"/>
    <w:rsid w:val="00504C06"/>
    <w:rsid w:val="00510A82"/>
    <w:rsid w:val="00511AF0"/>
    <w:rsid w:val="00517EF6"/>
    <w:rsid w:val="00520722"/>
    <w:rsid w:val="00520E99"/>
    <w:rsid w:val="00521FE3"/>
    <w:rsid w:val="0052492B"/>
    <w:rsid w:val="005269B1"/>
    <w:rsid w:val="00527128"/>
    <w:rsid w:val="0052791B"/>
    <w:rsid w:val="00530A64"/>
    <w:rsid w:val="00530AE2"/>
    <w:rsid w:val="00530E3D"/>
    <w:rsid w:val="00533EE4"/>
    <w:rsid w:val="00534148"/>
    <w:rsid w:val="00534169"/>
    <w:rsid w:val="00534E07"/>
    <w:rsid w:val="00536E6A"/>
    <w:rsid w:val="00540498"/>
    <w:rsid w:val="005420BA"/>
    <w:rsid w:val="00542453"/>
    <w:rsid w:val="0054285E"/>
    <w:rsid w:val="00542E88"/>
    <w:rsid w:val="00543A68"/>
    <w:rsid w:val="00547005"/>
    <w:rsid w:val="00552CAA"/>
    <w:rsid w:val="00553F16"/>
    <w:rsid w:val="00555D14"/>
    <w:rsid w:val="00557E1F"/>
    <w:rsid w:val="00562761"/>
    <w:rsid w:val="005646A5"/>
    <w:rsid w:val="005706EB"/>
    <w:rsid w:val="00570D52"/>
    <w:rsid w:val="00571307"/>
    <w:rsid w:val="00571654"/>
    <w:rsid w:val="005730FF"/>
    <w:rsid w:val="00576B5F"/>
    <w:rsid w:val="00577109"/>
    <w:rsid w:val="005827F8"/>
    <w:rsid w:val="005834AD"/>
    <w:rsid w:val="00585849"/>
    <w:rsid w:val="00585DFC"/>
    <w:rsid w:val="00586F07"/>
    <w:rsid w:val="005947CB"/>
    <w:rsid w:val="0059552E"/>
    <w:rsid w:val="00596380"/>
    <w:rsid w:val="00596411"/>
    <w:rsid w:val="005977A0"/>
    <w:rsid w:val="005A2A94"/>
    <w:rsid w:val="005A3335"/>
    <w:rsid w:val="005A46C4"/>
    <w:rsid w:val="005A4F5C"/>
    <w:rsid w:val="005A543B"/>
    <w:rsid w:val="005A59FD"/>
    <w:rsid w:val="005A5FD2"/>
    <w:rsid w:val="005A6A39"/>
    <w:rsid w:val="005B0FEF"/>
    <w:rsid w:val="005B2F9B"/>
    <w:rsid w:val="005B4F6D"/>
    <w:rsid w:val="005B75A6"/>
    <w:rsid w:val="005C1958"/>
    <w:rsid w:val="005C3520"/>
    <w:rsid w:val="005C37B7"/>
    <w:rsid w:val="005C4334"/>
    <w:rsid w:val="005C4D55"/>
    <w:rsid w:val="005C5570"/>
    <w:rsid w:val="005D4959"/>
    <w:rsid w:val="005D5612"/>
    <w:rsid w:val="005E074E"/>
    <w:rsid w:val="005E195F"/>
    <w:rsid w:val="005E2E73"/>
    <w:rsid w:val="005E410A"/>
    <w:rsid w:val="005E431C"/>
    <w:rsid w:val="005E6831"/>
    <w:rsid w:val="005E73B2"/>
    <w:rsid w:val="005E7BBA"/>
    <w:rsid w:val="005F08F1"/>
    <w:rsid w:val="005F15D3"/>
    <w:rsid w:val="005F52F6"/>
    <w:rsid w:val="005F574D"/>
    <w:rsid w:val="005F701A"/>
    <w:rsid w:val="00600AA8"/>
    <w:rsid w:val="00600ED6"/>
    <w:rsid w:val="006014A4"/>
    <w:rsid w:val="006056F0"/>
    <w:rsid w:val="0061061A"/>
    <w:rsid w:val="00612FE1"/>
    <w:rsid w:val="00613E08"/>
    <w:rsid w:val="00614CB7"/>
    <w:rsid w:val="00621A09"/>
    <w:rsid w:val="00621F0C"/>
    <w:rsid w:val="00622902"/>
    <w:rsid w:val="006241EB"/>
    <w:rsid w:val="006266EF"/>
    <w:rsid w:val="0062729C"/>
    <w:rsid w:val="00627E7E"/>
    <w:rsid w:val="006300B9"/>
    <w:rsid w:val="00631CB3"/>
    <w:rsid w:val="00632C49"/>
    <w:rsid w:val="00634144"/>
    <w:rsid w:val="00635EC8"/>
    <w:rsid w:val="0063676C"/>
    <w:rsid w:val="006422F4"/>
    <w:rsid w:val="00642839"/>
    <w:rsid w:val="0065101F"/>
    <w:rsid w:val="00652BA2"/>
    <w:rsid w:val="00653BD0"/>
    <w:rsid w:val="00653DC7"/>
    <w:rsid w:val="00654F55"/>
    <w:rsid w:val="00656D93"/>
    <w:rsid w:val="0065761A"/>
    <w:rsid w:val="006608A7"/>
    <w:rsid w:val="006609B6"/>
    <w:rsid w:val="00661B4A"/>
    <w:rsid w:val="00662135"/>
    <w:rsid w:val="0066485C"/>
    <w:rsid w:val="006656F1"/>
    <w:rsid w:val="00665E9F"/>
    <w:rsid w:val="00666710"/>
    <w:rsid w:val="00666B0F"/>
    <w:rsid w:val="0066737E"/>
    <w:rsid w:val="006702CF"/>
    <w:rsid w:val="006717C7"/>
    <w:rsid w:val="006722EB"/>
    <w:rsid w:val="00673287"/>
    <w:rsid w:val="006753D8"/>
    <w:rsid w:val="00675738"/>
    <w:rsid w:val="00680716"/>
    <w:rsid w:val="006819DE"/>
    <w:rsid w:val="00681B1A"/>
    <w:rsid w:val="00682631"/>
    <w:rsid w:val="00683F13"/>
    <w:rsid w:val="0068428B"/>
    <w:rsid w:val="00685053"/>
    <w:rsid w:val="006878DF"/>
    <w:rsid w:val="006901C5"/>
    <w:rsid w:val="0069254A"/>
    <w:rsid w:val="0069260A"/>
    <w:rsid w:val="0069326C"/>
    <w:rsid w:val="006A052C"/>
    <w:rsid w:val="006A14FD"/>
    <w:rsid w:val="006A1804"/>
    <w:rsid w:val="006A3EC1"/>
    <w:rsid w:val="006A4406"/>
    <w:rsid w:val="006A5784"/>
    <w:rsid w:val="006A74F9"/>
    <w:rsid w:val="006B0410"/>
    <w:rsid w:val="006B1D35"/>
    <w:rsid w:val="006B2FFD"/>
    <w:rsid w:val="006B3EE9"/>
    <w:rsid w:val="006B3F39"/>
    <w:rsid w:val="006B5F00"/>
    <w:rsid w:val="006B7ECB"/>
    <w:rsid w:val="006C33FA"/>
    <w:rsid w:val="006C382E"/>
    <w:rsid w:val="006C58A7"/>
    <w:rsid w:val="006C6C1D"/>
    <w:rsid w:val="006C750C"/>
    <w:rsid w:val="006C79DD"/>
    <w:rsid w:val="006D034B"/>
    <w:rsid w:val="006D0A55"/>
    <w:rsid w:val="006D27DB"/>
    <w:rsid w:val="006D281D"/>
    <w:rsid w:val="006D4027"/>
    <w:rsid w:val="006D461D"/>
    <w:rsid w:val="006D4735"/>
    <w:rsid w:val="006D543B"/>
    <w:rsid w:val="006D6171"/>
    <w:rsid w:val="006D6EEA"/>
    <w:rsid w:val="006E3558"/>
    <w:rsid w:val="006E39F1"/>
    <w:rsid w:val="006E516D"/>
    <w:rsid w:val="006E61BE"/>
    <w:rsid w:val="006E7577"/>
    <w:rsid w:val="006E7DAA"/>
    <w:rsid w:val="006F1194"/>
    <w:rsid w:val="006F3410"/>
    <w:rsid w:val="006F56E9"/>
    <w:rsid w:val="006F660B"/>
    <w:rsid w:val="006F7F83"/>
    <w:rsid w:val="007013DE"/>
    <w:rsid w:val="00701FB3"/>
    <w:rsid w:val="00704906"/>
    <w:rsid w:val="00706650"/>
    <w:rsid w:val="00706BB8"/>
    <w:rsid w:val="0070785B"/>
    <w:rsid w:val="00712C2C"/>
    <w:rsid w:val="007137EE"/>
    <w:rsid w:val="007144E8"/>
    <w:rsid w:val="00714CA3"/>
    <w:rsid w:val="00715197"/>
    <w:rsid w:val="00716292"/>
    <w:rsid w:val="00716574"/>
    <w:rsid w:val="00721F53"/>
    <w:rsid w:val="00722A1A"/>
    <w:rsid w:val="00722D38"/>
    <w:rsid w:val="00723213"/>
    <w:rsid w:val="00723A5C"/>
    <w:rsid w:val="00724D1D"/>
    <w:rsid w:val="00725119"/>
    <w:rsid w:val="00725FD3"/>
    <w:rsid w:val="007275AE"/>
    <w:rsid w:val="007307B6"/>
    <w:rsid w:val="00733FBF"/>
    <w:rsid w:val="0073510E"/>
    <w:rsid w:val="007416BF"/>
    <w:rsid w:val="00741F42"/>
    <w:rsid w:val="00742401"/>
    <w:rsid w:val="00747027"/>
    <w:rsid w:val="00747998"/>
    <w:rsid w:val="00751736"/>
    <w:rsid w:val="00753D7A"/>
    <w:rsid w:val="0075603A"/>
    <w:rsid w:val="00757262"/>
    <w:rsid w:val="0076079B"/>
    <w:rsid w:val="007611AE"/>
    <w:rsid w:val="007614A0"/>
    <w:rsid w:val="00761E3A"/>
    <w:rsid w:val="00764AD9"/>
    <w:rsid w:val="00765780"/>
    <w:rsid w:val="007665C5"/>
    <w:rsid w:val="007674BE"/>
    <w:rsid w:val="0076783D"/>
    <w:rsid w:val="0077206A"/>
    <w:rsid w:val="00776741"/>
    <w:rsid w:val="007767E2"/>
    <w:rsid w:val="00777FA6"/>
    <w:rsid w:val="0078324D"/>
    <w:rsid w:val="00783770"/>
    <w:rsid w:val="00783A42"/>
    <w:rsid w:val="0078473B"/>
    <w:rsid w:val="00784A66"/>
    <w:rsid w:val="00784FC6"/>
    <w:rsid w:val="0078746D"/>
    <w:rsid w:val="00792097"/>
    <w:rsid w:val="007928F2"/>
    <w:rsid w:val="00793C2A"/>
    <w:rsid w:val="00795F41"/>
    <w:rsid w:val="00797BDB"/>
    <w:rsid w:val="007A03A6"/>
    <w:rsid w:val="007A080C"/>
    <w:rsid w:val="007A0D39"/>
    <w:rsid w:val="007A3840"/>
    <w:rsid w:val="007A61E2"/>
    <w:rsid w:val="007A7191"/>
    <w:rsid w:val="007B250E"/>
    <w:rsid w:val="007B6213"/>
    <w:rsid w:val="007C12D0"/>
    <w:rsid w:val="007C1D6B"/>
    <w:rsid w:val="007C2DD3"/>
    <w:rsid w:val="007C3703"/>
    <w:rsid w:val="007C4219"/>
    <w:rsid w:val="007C60C1"/>
    <w:rsid w:val="007D4C63"/>
    <w:rsid w:val="007D51E7"/>
    <w:rsid w:val="007D561F"/>
    <w:rsid w:val="007D7E78"/>
    <w:rsid w:val="007E1392"/>
    <w:rsid w:val="007E1D5E"/>
    <w:rsid w:val="007E425E"/>
    <w:rsid w:val="007E6851"/>
    <w:rsid w:val="007F404E"/>
    <w:rsid w:val="007F4216"/>
    <w:rsid w:val="007F4B57"/>
    <w:rsid w:val="007F57F3"/>
    <w:rsid w:val="007F5E28"/>
    <w:rsid w:val="007F752D"/>
    <w:rsid w:val="008017BD"/>
    <w:rsid w:val="00801A13"/>
    <w:rsid w:val="00804969"/>
    <w:rsid w:val="00804E3A"/>
    <w:rsid w:val="008055EE"/>
    <w:rsid w:val="00811ADB"/>
    <w:rsid w:val="008122F6"/>
    <w:rsid w:val="008124F9"/>
    <w:rsid w:val="00813C29"/>
    <w:rsid w:val="0081513D"/>
    <w:rsid w:val="008151C7"/>
    <w:rsid w:val="00817C2C"/>
    <w:rsid w:val="00836B16"/>
    <w:rsid w:val="00837596"/>
    <w:rsid w:val="00840DC5"/>
    <w:rsid w:val="0084266F"/>
    <w:rsid w:val="008427C9"/>
    <w:rsid w:val="00845CE6"/>
    <w:rsid w:val="0084657C"/>
    <w:rsid w:val="00846D39"/>
    <w:rsid w:val="008513DF"/>
    <w:rsid w:val="00851F2D"/>
    <w:rsid w:val="00852A7E"/>
    <w:rsid w:val="00852C71"/>
    <w:rsid w:val="008536E1"/>
    <w:rsid w:val="00854936"/>
    <w:rsid w:val="00854C9C"/>
    <w:rsid w:val="00857B7F"/>
    <w:rsid w:val="008604B3"/>
    <w:rsid w:val="00860A3E"/>
    <w:rsid w:val="00860DE5"/>
    <w:rsid w:val="00860F63"/>
    <w:rsid w:val="0086178F"/>
    <w:rsid w:val="008707DE"/>
    <w:rsid w:val="008726A3"/>
    <w:rsid w:val="0087324B"/>
    <w:rsid w:val="008746D6"/>
    <w:rsid w:val="00875F61"/>
    <w:rsid w:val="00876F0C"/>
    <w:rsid w:val="0087714F"/>
    <w:rsid w:val="008774D9"/>
    <w:rsid w:val="00881043"/>
    <w:rsid w:val="00882BD5"/>
    <w:rsid w:val="00884658"/>
    <w:rsid w:val="00885223"/>
    <w:rsid w:val="0089589F"/>
    <w:rsid w:val="008969C3"/>
    <w:rsid w:val="00897C55"/>
    <w:rsid w:val="008A015C"/>
    <w:rsid w:val="008A1358"/>
    <w:rsid w:val="008A1927"/>
    <w:rsid w:val="008A2C07"/>
    <w:rsid w:val="008A2C9E"/>
    <w:rsid w:val="008A4D87"/>
    <w:rsid w:val="008A7E3E"/>
    <w:rsid w:val="008B01E6"/>
    <w:rsid w:val="008B0908"/>
    <w:rsid w:val="008B47B7"/>
    <w:rsid w:val="008B7218"/>
    <w:rsid w:val="008B7DA2"/>
    <w:rsid w:val="008C08DF"/>
    <w:rsid w:val="008C1CA3"/>
    <w:rsid w:val="008C34B0"/>
    <w:rsid w:val="008C412B"/>
    <w:rsid w:val="008D29F1"/>
    <w:rsid w:val="008D384D"/>
    <w:rsid w:val="008D529B"/>
    <w:rsid w:val="008D5C0B"/>
    <w:rsid w:val="008D6846"/>
    <w:rsid w:val="008E5CF2"/>
    <w:rsid w:val="008E5F51"/>
    <w:rsid w:val="008E7454"/>
    <w:rsid w:val="008E77B6"/>
    <w:rsid w:val="008F0748"/>
    <w:rsid w:val="008F4113"/>
    <w:rsid w:val="008F4611"/>
    <w:rsid w:val="009023C2"/>
    <w:rsid w:val="00904262"/>
    <w:rsid w:val="009045AC"/>
    <w:rsid w:val="00906FF8"/>
    <w:rsid w:val="00911443"/>
    <w:rsid w:val="009118DA"/>
    <w:rsid w:val="00914220"/>
    <w:rsid w:val="0091467C"/>
    <w:rsid w:val="009205B0"/>
    <w:rsid w:val="00930B3E"/>
    <w:rsid w:val="009324FF"/>
    <w:rsid w:val="0093353F"/>
    <w:rsid w:val="009347B3"/>
    <w:rsid w:val="00937AC3"/>
    <w:rsid w:val="009439E2"/>
    <w:rsid w:val="00943BE1"/>
    <w:rsid w:val="00945ED6"/>
    <w:rsid w:val="00947030"/>
    <w:rsid w:val="009474FB"/>
    <w:rsid w:val="0095098F"/>
    <w:rsid w:val="00951762"/>
    <w:rsid w:val="00951A42"/>
    <w:rsid w:val="00952747"/>
    <w:rsid w:val="0095605B"/>
    <w:rsid w:val="009570C4"/>
    <w:rsid w:val="00957197"/>
    <w:rsid w:val="00957273"/>
    <w:rsid w:val="0096198A"/>
    <w:rsid w:val="009652AE"/>
    <w:rsid w:val="00965C56"/>
    <w:rsid w:val="00966453"/>
    <w:rsid w:val="009670FE"/>
    <w:rsid w:val="00971579"/>
    <w:rsid w:val="00972F46"/>
    <w:rsid w:val="0097442D"/>
    <w:rsid w:val="00974C85"/>
    <w:rsid w:val="00975F8E"/>
    <w:rsid w:val="00977CC9"/>
    <w:rsid w:val="0098059E"/>
    <w:rsid w:val="00981F10"/>
    <w:rsid w:val="00985495"/>
    <w:rsid w:val="009866DF"/>
    <w:rsid w:val="00986A72"/>
    <w:rsid w:val="00990A26"/>
    <w:rsid w:val="00992B58"/>
    <w:rsid w:val="00993170"/>
    <w:rsid w:val="00993B6B"/>
    <w:rsid w:val="00994538"/>
    <w:rsid w:val="00997160"/>
    <w:rsid w:val="00997DE5"/>
    <w:rsid w:val="00997EB9"/>
    <w:rsid w:val="009A15D1"/>
    <w:rsid w:val="009A2310"/>
    <w:rsid w:val="009A44D9"/>
    <w:rsid w:val="009A58B7"/>
    <w:rsid w:val="009A6333"/>
    <w:rsid w:val="009A6D77"/>
    <w:rsid w:val="009A7850"/>
    <w:rsid w:val="009B0AB5"/>
    <w:rsid w:val="009B29E0"/>
    <w:rsid w:val="009B380F"/>
    <w:rsid w:val="009B5536"/>
    <w:rsid w:val="009B6114"/>
    <w:rsid w:val="009B7EB6"/>
    <w:rsid w:val="009C13AF"/>
    <w:rsid w:val="009D0013"/>
    <w:rsid w:val="009D07E0"/>
    <w:rsid w:val="009D2A14"/>
    <w:rsid w:val="009D502E"/>
    <w:rsid w:val="009D65F5"/>
    <w:rsid w:val="009D76B0"/>
    <w:rsid w:val="009D7C68"/>
    <w:rsid w:val="009E2F5D"/>
    <w:rsid w:val="009E3D6D"/>
    <w:rsid w:val="009E4671"/>
    <w:rsid w:val="009E4AD0"/>
    <w:rsid w:val="009E4D2D"/>
    <w:rsid w:val="009E516B"/>
    <w:rsid w:val="009E5175"/>
    <w:rsid w:val="009E7812"/>
    <w:rsid w:val="009E789A"/>
    <w:rsid w:val="009E7933"/>
    <w:rsid w:val="009F0584"/>
    <w:rsid w:val="009F1314"/>
    <w:rsid w:val="009F3A9F"/>
    <w:rsid w:val="009F422A"/>
    <w:rsid w:val="009F6CFA"/>
    <w:rsid w:val="00A0041E"/>
    <w:rsid w:val="00A00682"/>
    <w:rsid w:val="00A0188B"/>
    <w:rsid w:val="00A0715F"/>
    <w:rsid w:val="00A104FA"/>
    <w:rsid w:val="00A107D7"/>
    <w:rsid w:val="00A114EE"/>
    <w:rsid w:val="00A12E79"/>
    <w:rsid w:val="00A130D8"/>
    <w:rsid w:val="00A13B64"/>
    <w:rsid w:val="00A1587E"/>
    <w:rsid w:val="00A15CF0"/>
    <w:rsid w:val="00A21CD6"/>
    <w:rsid w:val="00A22812"/>
    <w:rsid w:val="00A22EFA"/>
    <w:rsid w:val="00A2378D"/>
    <w:rsid w:val="00A23C8F"/>
    <w:rsid w:val="00A242AB"/>
    <w:rsid w:val="00A256A4"/>
    <w:rsid w:val="00A31A4D"/>
    <w:rsid w:val="00A35EE2"/>
    <w:rsid w:val="00A35F04"/>
    <w:rsid w:val="00A35F38"/>
    <w:rsid w:val="00A36407"/>
    <w:rsid w:val="00A41404"/>
    <w:rsid w:val="00A4334D"/>
    <w:rsid w:val="00A441F0"/>
    <w:rsid w:val="00A469E8"/>
    <w:rsid w:val="00A52975"/>
    <w:rsid w:val="00A53157"/>
    <w:rsid w:val="00A53681"/>
    <w:rsid w:val="00A56727"/>
    <w:rsid w:val="00A5716D"/>
    <w:rsid w:val="00A576E5"/>
    <w:rsid w:val="00A57E00"/>
    <w:rsid w:val="00A60161"/>
    <w:rsid w:val="00A602B9"/>
    <w:rsid w:val="00A60759"/>
    <w:rsid w:val="00A6308C"/>
    <w:rsid w:val="00A636CD"/>
    <w:rsid w:val="00A650BA"/>
    <w:rsid w:val="00A6628B"/>
    <w:rsid w:val="00A669D1"/>
    <w:rsid w:val="00A7023D"/>
    <w:rsid w:val="00A7064F"/>
    <w:rsid w:val="00A70DDF"/>
    <w:rsid w:val="00A7461F"/>
    <w:rsid w:val="00A7645A"/>
    <w:rsid w:val="00A765D6"/>
    <w:rsid w:val="00A85D10"/>
    <w:rsid w:val="00A85DBC"/>
    <w:rsid w:val="00A86986"/>
    <w:rsid w:val="00A86A4C"/>
    <w:rsid w:val="00A935B3"/>
    <w:rsid w:val="00A95789"/>
    <w:rsid w:val="00A96723"/>
    <w:rsid w:val="00A9715E"/>
    <w:rsid w:val="00AA2F6D"/>
    <w:rsid w:val="00AA30E3"/>
    <w:rsid w:val="00AA3452"/>
    <w:rsid w:val="00AA4D59"/>
    <w:rsid w:val="00AB12D7"/>
    <w:rsid w:val="00AB22E7"/>
    <w:rsid w:val="00AC0002"/>
    <w:rsid w:val="00AC2F85"/>
    <w:rsid w:val="00AC42FD"/>
    <w:rsid w:val="00AC4326"/>
    <w:rsid w:val="00AC6A86"/>
    <w:rsid w:val="00AC793B"/>
    <w:rsid w:val="00AD03F7"/>
    <w:rsid w:val="00AD090E"/>
    <w:rsid w:val="00AD2D8E"/>
    <w:rsid w:val="00AD4093"/>
    <w:rsid w:val="00AE016B"/>
    <w:rsid w:val="00AE1D0A"/>
    <w:rsid w:val="00AE3148"/>
    <w:rsid w:val="00AE3585"/>
    <w:rsid w:val="00AE38AB"/>
    <w:rsid w:val="00AE43C5"/>
    <w:rsid w:val="00AE4F20"/>
    <w:rsid w:val="00AE5A07"/>
    <w:rsid w:val="00AE6C4E"/>
    <w:rsid w:val="00AE702C"/>
    <w:rsid w:val="00AE78B7"/>
    <w:rsid w:val="00AE7CE6"/>
    <w:rsid w:val="00AF14FC"/>
    <w:rsid w:val="00AF5EE9"/>
    <w:rsid w:val="00AF607E"/>
    <w:rsid w:val="00AF68D0"/>
    <w:rsid w:val="00AF68FD"/>
    <w:rsid w:val="00AF691C"/>
    <w:rsid w:val="00AF7A76"/>
    <w:rsid w:val="00B01E15"/>
    <w:rsid w:val="00B128CC"/>
    <w:rsid w:val="00B17A57"/>
    <w:rsid w:val="00B245D5"/>
    <w:rsid w:val="00B25399"/>
    <w:rsid w:val="00B25BE7"/>
    <w:rsid w:val="00B25F9E"/>
    <w:rsid w:val="00B3037E"/>
    <w:rsid w:val="00B317C8"/>
    <w:rsid w:val="00B31852"/>
    <w:rsid w:val="00B327F1"/>
    <w:rsid w:val="00B338A1"/>
    <w:rsid w:val="00B34332"/>
    <w:rsid w:val="00B34B20"/>
    <w:rsid w:val="00B3547C"/>
    <w:rsid w:val="00B3601F"/>
    <w:rsid w:val="00B42175"/>
    <w:rsid w:val="00B450A5"/>
    <w:rsid w:val="00B46133"/>
    <w:rsid w:val="00B4700E"/>
    <w:rsid w:val="00B51F13"/>
    <w:rsid w:val="00B525E8"/>
    <w:rsid w:val="00B5282F"/>
    <w:rsid w:val="00B533E8"/>
    <w:rsid w:val="00B60F93"/>
    <w:rsid w:val="00B627AD"/>
    <w:rsid w:val="00B63C20"/>
    <w:rsid w:val="00B66C11"/>
    <w:rsid w:val="00B66CEC"/>
    <w:rsid w:val="00B73C78"/>
    <w:rsid w:val="00B801AF"/>
    <w:rsid w:val="00B817AE"/>
    <w:rsid w:val="00B83B69"/>
    <w:rsid w:val="00B84A96"/>
    <w:rsid w:val="00B85A37"/>
    <w:rsid w:val="00B86CAE"/>
    <w:rsid w:val="00B902AB"/>
    <w:rsid w:val="00B9169C"/>
    <w:rsid w:val="00B91D0C"/>
    <w:rsid w:val="00B92D33"/>
    <w:rsid w:val="00B93A37"/>
    <w:rsid w:val="00B94212"/>
    <w:rsid w:val="00B94BDA"/>
    <w:rsid w:val="00B9787D"/>
    <w:rsid w:val="00BA1B96"/>
    <w:rsid w:val="00BA218A"/>
    <w:rsid w:val="00BA32EF"/>
    <w:rsid w:val="00BA5306"/>
    <w:rsid w:val="00BA7E6B"/>
    <w:rsid w:val="00BB1B7A"/>
    <w:rsid w:val="00BB20A8"/>
    <w:rsid w:val="00BB3B4A"/>
    <w:rsid w:val="00BB4703"/>
    <w:rsid w:val="00BB656D"/>
    <w:rsid w:val="00BB7525"/>
    <w:rsid w:val="00BB77B6"/>
    <w:rsid w:val="00BC0323"/>
    <w:rsid w:val="00BC1601"/>
    <w:rsid w:val="00BC1BE0"/>
    <w:rsid w:val="00BC1EF8"/>
    <w:rsid w:val="00BC1F9E"/>
    <w:rsid w:val="00BC2187"/>
    <w:rsid w:val="00BC38F3"/>
    <w:rsid w:val="00BD0B7B"/>
    <w:rsid w:val="00BD3265"/>
    <w:rsid w:val="00BD3EB6"/>
    <w:rsid w:val="00BD50E3"/>
    <w:rsid w:val="00BD5D23"/>
    <w:rsid w:val="00BD64D5"/>
    <w:rsid w:val="00BD661C"/>
    <w:rsid w:val="00BD7C4F"/>
    <w:rsid w:val="00BE01D1"/>
    <w:rsid w:val="00BE1570"/>
    <w:rsid w:val="00BE4294"/>
    <w:rsid w:val="00BE56F8"/>
    <w:rsid w:val="00BE73A6"/>
    <w:rsid w:val="00BF1471"/>
    <w:rsid w:val="00BF2DB9"/>
    <w:rsid w:val="00BF3962"/>
    <w:rsid w:val="00BF3F86"/>
    <w:rsid w:val="00BF5786"/>
    <w:rsid w:val="00BF7CA2"/>
    <w:rsid w:val="00BF7EC7"/>
    <w:rsid w:val="00C00B42"/>
    <w:rsid w:val="00C011CE"/>
    <w:rsid w:val="00C014B5"/>
    <w:rsid w:val="00C02B5F"/>
    <w:rsid w:val="00C033F1"/>
    <w:rsid w:val="00C03591"/>
    <w:rsid w:val="00C04FFE"/>
    <w:rsid w:val="00C05CAA"/>
    <w:rsid w:val="00C06EFE"/>
    <w:rsid w:val="00C10563"/>
    <w:rsid w:val="00C1104E"/>
    <w:rsid w:val="00C12924"/>
    <w:rsid w:val="00C164B3"/>
    <w:rsid w:val="00C16A12"/>
    <w:rsid w:val="00C177E7"/>
    <w:rsid w:val="00C23399"/>
    <w:rsid w:val="00C26A6E"/>
    <w:rsid w:val="00C34136"/>
    <w:rsid w:val="00C3464B"/>
    <w:rsid w:val="00C34965"/>
    <w:rsid w:val="00C34BF2"/>
    <w:rsid w:val="00C4049D"/>
    <w:rsid w:val="00C44669"/>
    <w:rsid w:val="00C4518E"/>
    <w:rsid w:val="00C451D1"/>
    <w:rsid w:val="00C46042"/>
    <w:rsid w:val="00C47C49"/>
    <w:rsid w:val="00C5082C"/>
    <w:rsid w:val="00C52167"/>
    <w:rsid w:val="00C5275F"/>
    <w:rsid w:val="00C55B05"/>
    <w:rsid w:val="00C56284"/>
    <w:rsid w:val="00C56F75"/>
    <w:rsid w:val="00C61773"/>
    <w:rsid w:val="00C61896"/>
    <w:rsid w:val="00C63A16"/>
    <w:rsid w:val="00C64A8E"/>
    <w:rsid w:val="00C71E36"/>
    <w:rsid w:val="00C7214A"/>
    <w:rsid w:val="00C7256D"/>
    <w:rsid w:val="00C73D0A"/>
    <w:rsid w:val="00C74839"/>
    <w:rsid w:val="00C7597B"/>
    <w:rsid w:val="00C76A04"/>
    <w:rsid w:val="00C76B3B"/>
    <w:rsid w:val="00C85024"/>
    <w:rsid w:val="00C904D1"/>
    <w:rsid w:val="00C93F2E"/>
    <w:rsid w:val="00C94027"/>
    <w:rsid w:val="00C948D0"/>
    <w:rsid w:val="00C953CC"/>
    <w:rsid w:val="00C970DF"/>
    <w:rsid w:val="00CA0FBC"/>
    <w:rsid w:val="00CA2146"/>
    <w:rsid w:val="00CA3B99"/>
    <w:rsid w:val="00CA407F"/>
    <w:rsid w:val="00CA5641"/>
    <w:rsid w:val="00CA5D22"/>
    <w:rsid w:val="00CA6535"/>
    <w:rsid w:val="00CA66C8"/>
    <w:rsid w:val="00CB03BA"/>
    <w:rsid w:val="00CB0DDA"/>
    <w:rsid w:val="00CB1E5E"/>
    <w:rsid w:val="00CB2D19"/>
    <w:rsid w:val="00CB5D6B"/>
    <w:rsid w:val="00CB6B68"/>
    <w:rsid w:val="00CB7801"/>
    <w:rsid w:val="00CC0486"/>
    <w:rsid w:val="00CC1FE5"/>
    <w:rsid w:val="00CC27B7"/>
    <w:rsid w:val="00CC3D8C"/>
    <w:rsid w:val="00CC616D"/>
    <w:rsid w:val="00CD1787"/>
    <w:rsid w:val="00CD41B6"/>
    <w:rsid w:val="00CD5986"/>
    <w:rsid w:val="00CD6171"/>
    <w:rsid w:val="00CE65C0"/>
    <w:rsid w:val="00CF0236"/>
    <w:rsid w:val="00CF2B98"/>
    <w:rsid w:val="00CF32CC"/>
    <w:rsid w:val="00CF4012"/>
    <w:rsid w:val="00CF75C7"/>
    <w:rsid w:val="00D0097B"/>
    <w:rsid w:val="00D013FA"/>
    <w:rsid w:val="00D02A4E"/>
    <w:rsid w:val="00D04330"/>
    <w:rsid w:val="00D0602F"/>
    <w:rsid w:val="00D07877"/>
    <w:rsid w:val="00D07B08"/>
    <w:rsid w:val="00D111A4"/>
    <w:rsid w:val="00D1222C"/>
    <w:rsid w:val="00D124F3"/>
    <w:rsid w:val="00D13986"/>
    <w:rsid w:val="00D139FA"/>
    <w:rsid w:val="00D14B42"/>
    <w:rsid w:val="00D16501"/>
    <w:rsid w:val="00D16BD0"/>
    <w:rsid w:val="00D16E29"/>
    <w:rsid w:val="00D16F78"/>
    <w:rsid w:val="00D20606"/>
    <w:rsid w:val="00D220E8"/>
    <w:rsid w:val="00D22ACF"/>
    <w:rsid w:val="00D25A21"/>
    <w:rsid w:val="00D32012"/>
    <w:rsid w:val="00D365AE"/>
    <w:rsid w:val="00D36C0F"/>
    <w:rsid w:val="00D37613"/>
    <w:rsid w:val="00D403A4"/>
    <w:rsid w:val="00D41038"/>
    <w:rsid w:val="00D42994"/>
    <w:rsid w:val="00D43E20"/>
    <w:rsid w:val="00D45C29"/>
    <w:rsid w:val="00D45FF9"/>
    <w:rsid w:val="00D47A70"/>
    <w:rsid w:val="00D47B15"/>
    <w:rsid w:val="00D47C0B"/>
    <w:rsid w:val="00D51992"/>
    <w:rsid w:val="00D55210"/>
    <w:rsid w:val="00D566F9"/>
    <w:rsid w:val="00D56F81"/>
    <w:rsid w:val="00D60D7A"/>
    <w:rsid w:val="00D61741"/>
    <w:rsid w:val="00D62563"/>
    <w:rsid w:val="00D62796"/>
    <w:rsid w:val="00D6749C"/>
    <w:rsid w:val="00D70364"/>
    <w:rsid w:val="00D71254"/>
    <w:rsid w:val="00D72D4E"/>
    <w:rsid w:val="00D763F1"/>
    <w:rsid w:val="00D83623"/>
    <w:rsid w:val="00D86633"/>
    <w:rsid w:val="00D8692B"/>
    <w:rsid w:val="00D87BF6"/>
    <w:rsid w:val="00D87C47"/>
    <w:rsid w:val="00D9129C"/>
    <w:rsid w:val="00D91C27"/>
    <w:rsid w:val="00D91EED"/>
    <w:rsid w:val="00D93FB5"/>
    <w:rsid w:val="00D946E9"/>
    <w:rsid w:val="00D9608F"/>
    <w:rsid w:val="00D960BE"/>
    <w:rsid w:val="00D961AE"/>
    <w:rsid w:val="00D96343"/>
    <w:rsid w:val="00D9766D"/>
    <w:rsid w:val="00D97A02"/>
    <w:rsid w:val="00DA1B8A"/>
    <w:rsid w:val="00DA2523"/>
    <w:rsid w:val="00DA26D5"/>
    <w:rsid w:val="00DA68F7"/>
    <w:rsid w:val="00DA7D25"/>
    <w:rsid w:val="00DB0827"/>
    <w:rsid w:val="00DB2F8B"/>
    <w:rsid w:val="00DB3E2F"/>
    <w:rsid w:val="00DB4D79"/>
    <w:rsid w:val="00DB68EB"/>
    <w:rsid w:val="00DB7BDB"/>
    <w:rsid w:val="00DC146C"/>
    <w:rsid w:val="00DC1841"/>
    <w:rsid w:val="00DC223D"/>
    <w:rsid w:val="00DC37A1"/>
    <w:rsid w:val="00DC5B60"/>
    <w:rsid w:val="00DC66D2"/>
    <w:rsid w:val="00DC726B"/>
    <w:rsid w:val="00DD1761"/>
    <w:rsid w:val="00DD2F48"/>
    <w:rsid w:val="00DD4DBA"/>
    <w:rsid w:val="00DE0004"/>
    <w:rsid w:val="00DE030B"/>
    <w:rsid w:val="00DE073C"/>
    <w:rsid w:val="00DE1EE9"/>
    <w:rsid w:val="00DE2E88"/>
    <w:rsid w:val="00DE51F5"/>
    <w:rsid w:val="00DE568A"/>
    <w:rsid w:val="00DE77EB"/>
    <w:rsid w:val="00DF0AE8"/>
    <w:rsid w:val="00DF34F8"/>
    <w:rsid w:val="00DF440E"/>
    <w:rsid w:val="00DF4595"/>
    <w:rsid w:val="00DF7379"/>
    <w:rsid w:val="00DF745F"/>
    <w:rsid w:val="00DF762A"/>
    <w:rsid w:val="00E0087C"/>
    <w:rsid w:val="00E00B3C"/>
    <w:rsid w:val="00E0214F"/>
    <w:rsid w:val="00E06303"/>
    <w:rsid w:val="00E07750"/>
    <w:rsid w:val="00E12DE6"/>
    <w:rsid w:val="00E12F80"/>
    <w:rsid w:val="00E14250"/>
    <w:rsid w:val="00E20080"/>
    <w:rsid w:val="00E259A1"/>
    <w:rsid w:val="00E36B4C"/>
    <w:rsid w:val="00E40E4E"/>
    <w:rsid w:val="00E4157A"/>
    <w:rsid w:val="00E417DD"/>
    <w:rsid w:val="00E42529"/>
    <w:rsid w:val="00E42585"/>
    <w:rsid w:val="00E42625"/>
    <w:rsid w:val="00E52CF2"/>
    <w:rsid w:val="00E5395E"/>
    <w:rsid w:val="00E573F7"/>
    <w:rsid w:val="00E577FB"/>
    <w:rsid w:val="00E61AAA"/>
    <w:rsid w:val="00E62572"/>
    <w:rsid w:val="00E62828"/>
    <w:rsid w:val="00E633CF"/>
    <w:rsid w:val="00E661F3"/>
    <w:rsid w:val="00E67149"/>
    <w:rsid w:val="00E70CBA"/>
    <w:rsid w:val="00E767ED"/>
    <w:rsid w:val="00E77758"/>
    <w:rsid w:val="00E77FDD"/>
    <w:rsid w:val="00E80B03"/>
    <w:rsid w:val="00E85523"/>
    <w:rsid w:val="00E864D7"/>
    <w:rsid w:val="00E86933"/>
    <w:rsid w:val="00E876E3"/>
    <w:rsid w:val="00E90AB7"/>
    <w:rsid w:val="00E96343"/>
    <w:rsid w:val="00EA066E"/>
    <w:rsid w:val="00EA09E0"/>
    <w:rsid w:val="00EA161B"/>
    <w:rsid w:val="00EA35FD"/>
    <w:rsid w:val="00EA729E"/>
    <w:rsid w:val="00EB0148"/>
    <w:rsid w:val="00EB0196"/>
    <w:rsid w:val="00EB5C4C"/>
    <w:rsid w:val="00EB6F40"/>
    <w:rsid w:val="00EB7535"/>
    <w:rsid w:val="00EC18A4"/>
    <w:rsid w:val="00EC55FB"/>
    <w:rsid w:val="00EC5A83"/>
    <w:rsid w:val="00ED14CF"/>
    <w:rsid w:val="00ED1BD9"/>
    <w:rsid w:val="00ED639A"/>
    <w:rsid w:val="00ED6B15"/>
    <w:rsid w:val="00EE1B13"/>
    <w:rsid w:val="00EE2BA9"/>
    <w:rsid w:val="00EE378C"/>
    <w:rsid w:val="00EE3963"/>
    <w:rsid w:val="00EE60F0"/>
    <w:rsid w:val="00EE7052"/>
    <w:rsid w:val="00EE7A19"/>
    <w:rsid w:val="00EF019F"/>
    <w:rsid w:val="00EF241A"/>
    <w:rsid w:val="00EF57A3"/>
    <w:rsid w:val="00EF7D37"/>
    <w:rsid w:val="00F0086E"/>
    <w:rsid w:val="00F047BB"/>
    <w:rsid w:val="00F050CC"/>
    <w:rsid w:val="00F0601E"/>
    <w:rsid w:val="00F0636D"/>
    <w:rsid w:val="00F11D78"/>
    <w:rsid w:val="00F13650"/>
    <w:rsid w:val="00F13A55"/>
    <w:rsid w:val="00F14C59"/>
    <w:rsid w:val="00F14D71"/>
    <w:rsid w:val="00F213F2"/>
    <w:rsid w:val="00F26851"/>
    <w:rsid w:val="00F27DC4"/>
    <w:rsid w:val="00F30999"/>
    <w:rsid w:val="00F311DE"/>
    <w:rsid w:val="00F3154A"/>
    <w:rsid w:val="00F3196A"/>
    <w:rsid w:val="00F368ED"/>
    <w:rsid w:val="00F40A18"/>
    <w:rsid w:val="00F40A4D"/>
    <w:rsid w:val="00F42EF2"/>
    <w:rsid w:val="00F43580"/>
    <w:rsid w:val="00F441FE"/>
    <w:rsid w:val="00F4454E"/>
    <w:rsid w:val="00F47147"/>
    <w:rsid w:val="00F4719A"/>
    <w:rsid w:val="00F47BAC"/>
    <w:rsid w:val="00F50DCE"/>
    <w:rsid w:val="00F533E1"/>
    <w:rsid w:val="00F55942"/>
    <w:rsid w:val="00F55E28"/>
    <w:rsid w:val="00F57B66"/>
    <w:rsid w:val="00F609F7"/>
    <w:rsid w:val="00F612AA"/>
    <w:rsid w:val="00F61414"/>
    <w:rsid w:val="00F62619"/>
    <w:rsid w:val="00F62970"/>
    <w:rsid w:val="00F62D58"/>
    <w:rsid w:val="00F64363"/>
    <w:rsid w:val="00F65989"/>
    <w:rsid w:val="00F66F00"/>
    <w:rsid w:val="00F66F44"/>
    <w:rsid w:val="00F71336"/>
    <w:rsid w:val="00F71CB0"/>
    <w:rsid w:val="00F71D2E"/>
    <w:rsid w:val="00F7296B"/>
    <w:rsid w:val="00F7345C"/>
    <w:rsid w:val="00F80864"/>
    <w:rsid w:val="00F819B7"/>
    <w:rsid w:val="00F82ABC"/>
    <w:rsid w:val="00F849CC"/>
    <w:rsid w:val="00F8535E"/>
    <w:rsid w:val="00F86149"/>
    <w:rsid w:val="00F90326"/>
    <w:rsid w:val="00F94780"/>
    <w:rsid w:val="00FA00DD"/>
    <w:rsid w:val="00FA1470"/>
    <w:rsid w:val="00FA1AA7"/>
    <w:rsid w:val="00FA6140"/>
    <w:rsid w:val="00FA6B37"/>
    <w:rsid w:val="00FA6BC7"/>
    <w:rsid w:val="00FA7477"/>
    <w:rsid w:val="00FA7A3A"/>
    <w:rsid w:val="00FB0320"/>
    <w:rsid w:val="00FB1F44"/>
    <w:rsid w:val="00FB38CD"/>
    <w:rsid w:val="00FC146C"/>
    <w:rsid w:val="00FC1D30"/>
    <w:rsid w:val="00FC250D"/>
    <w:rsid w:val="00FC462E"/>
    <w:rsid w:val="00FC4EB5"/>
    <w:rsid w:val="00FC5F8C"/>
    <w:rsid w:val="00FC6053"/>
    <w:rsid w:val="00FC6157"/>
    <w:rsid w:val="00FC73FD"/>
    <w:rsid w:val="00FD1635"/>
    <w:rsid w:val="00FD18A0"/>
    <w:rsid w:val="00FD512B"/>
    <w:rsid w:val="00FE0050"/>
    <w:rsid w:val="00FE206F"/>
    <w:rsid w:val="00FE2C2B"/>
    <w:rsid w:val="00FE36D4"/>
    <w:rsid w:val="00FE4BCE"/>
    <w:rsid w:val="00FE7003"/>
    <w:rsid w:val="00FE7090"/>
    <w:rsid w:val="00FE7B3A"/>
    <w:rsid w:val="00FF5863"/>
    <w:rsid w:val="00FF65D7"/>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0E8C09-601C-40B6-85F5-79A9FC8A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Helena 1"/>
    <w:basedOn w:val="Normln"/>
    <w:next w:val="Normln"/>
    <w:link w:val="Nadpis1Char"/>
    <w:uiPriority w:val="9"/>
    <w:qFormat/>
    <w:rsid w:val="00D60D7A"/>
    <w:pPr>
      <w:keepNext/>
      <w:keepLines/>
      <w:numPr>
        <w:numId w:val="4"/>
      </w:numPr>
      <w:spacing w:before="480" w:after="0"/>
      <w:outlineLvl w:val="0"/>
    </w:pPr>
    <w:rPr>
      <w:rFonts w:eastAsiaTheme="majorEastAsia" w:cstheme="majorBidi"/>
      <w:b/>
      <w:bCs/>
      <w:color w:val="365F91" w:themeColor="accent1" w:themeShade="BF"/>
      <w:sz w:val="28"/>
      <w:szCs w:val="28"/>
    </w:rPr>
  </w:style>
  <w:style w:type="paragraph" w:styleId="Nadpis2">
    <w:name w:val="heading 2"/>
    <w:aliases w:val="Helena 2"/>
    <w:basedOn w:val="Normln"/>
    <w:next w:val="Normln"/>
    <w:link w:val="Nadpis2Char"/>
    <w:uiPriority w:val="9"/>
    <w:unhideWhenUsed/>
    <w:qFormat/>
    <w:rsid w:val="000C671E"/>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C671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C67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037B2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D60D7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D60D7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60D7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D60D7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ALIBRIzakladnitext">
    <w:name w:val="CALIBRI zakladni text"/>
    <w:basedOn w:val="Normln"/>
    <w:link w:val="CALIBRIzakladnitextChar"/>
    <w:qFormat/>
    <w:rsid w:val="007D51E7"/>
    <w:pPr>
      <w:spacing w:before="120" w:after="120" w:line="240" w:lineRule="auto"/>
      <w:jc w:val="both"/>
    </w:pPr>
    <w:rPr>
      <w:rFonts w:eastAsia="Times New Roman" w:cs="Times New Roman"/>
      <w:szCs w:val="24"/>
    </w:rPr>
  </w:style>
  <w:style w:type="character" w:styleId="Znakapoznpodarou">
    <w:name w:val="footnote reference"/>
    <w:basedOn w:val="Standardnpsmoodstavce"/>
    <w:uiPriority w:val="99"/>
    <w:rsid w:val="00EE60F0"/>
    <w:rPr>
      <w:rFonts w:cs="Times New Roman"/>
      <w:vertAlign w:val="superscript"/>
    </w:rPr>
  </w:style>
  <w:style w:type="paragraph" w:customStyle="1" w:styleId="CALIBRIpodcarou">
    <w:name w:val="CALIBRI pod carou"/>
    <w:basedOn w:val="CALIBRIzakladnitext"/>
    <w:rsid w:val="00EE60F0"/>
    <w:rPr>
      <w:i/>
      <w:iCs/>
      <w:sz w:val="18"/>
    </w:rPr>
  </w:style>
  <w:style w:type="paragraph" w:styleId="Zhlav">
    <w:name w:val="header"/>
    <w:basedOn w:val="Normln"/>
    <w:link w:val="ZhlavChar"/>
    <w:uiPriority w:val="99"/>
    <w:unhideWhenUsed/>
    <w:rsid w:val="00EE60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60F0"/>
  </w:style>
  <w:style w:type="paragraph" w:styleId="Zpat">
    <w:name w:val="footer"/>
    <w:basedOn w:val="Normln"/>
    <w:link w:val="ZpatChar"/>
    <w:uiPriority w:val="99"/>
    <w:unhideWhenUsed/>
    <w:rsid w:val="00EE60F0"/>
    <w:pPr>
      <w:tabs>
        <w:tab w:val="center" w:pos="4536"/>
        <w:tab w:val="right" w:pos="9072"/>
      </w:tabs>
      <w:spacing w:after="0" w:line="240" w:lineRule="auto"/>
    </w:pPr>
  </w:style>
  <w:style w:type="character" w:customStyle="1" w:styleId="ZpatChar">
    <w:name w:val="Zápatí Char"/>
    <w:basedOn w:val="Standardnpsmoodstavce"/>
    <w:link w:val="Zpat"/>
    <w:uiPriority w:val="99"/>
    <w:rsid w:val="00EE60F0"/>
  </w:style>
  <w:style w:type="character" w:styleId="slostrnky">
    <w:name w:val="page number"/>
    <w:basedOn w:val="Standardnpsmoodstavce"/>
    <w:uiPriority w:val="99"/>
    <w:rsid w:val="00EE60F0"/>
    <w:rPr>
      <w:rFonts w:cs="Times New Roman"/>
    </w:rPr>
  </w:style>
  <w:style w:type="paragraph" w:customStyle="1" w:styleId="CALIBRIcislastranek">
    <w:name w:val="CALIBRI cisla stranek"/>
    <w:basedOn w:val="CALIBRIzakladnitext"/>
    <w:rsid w:val="00EE60F0"/>
    <w:pPr>
      <w:jc w:val="center"/>
    </w:pPr>
    <w:rPr>
      <w:sz w:val="18"/>
    </w:rPr>
  </w:style>
  <w:style w:type="paragraph" w:customStyle="1" w:styleId="CALIBRINadpis1">
    <w:name w:val="CALIBRI Nadpis 1"/>
    <w:basedOn w:val="Nadpis1"/>
    <w:next w:val="CALIBRINadpis2"/>
    <w:link w:val="CALIBRINadpis1Char1"/>
    <w:qFormat/>
    <w:rsid w:val="00A2378D"/>
    <w:pPr>
      <w:spacing w:before="240" w:after="120"/>
    </w:pPr>
    <w:rPr>
      <w:rFonts w:ascii="Galette" w:hAnsi="Galette"/>
      <w:b w:val="0"/>
      <w:caps/>
      <w:color w:val="auto"/>
      <w:spacing w:val="20"/>
      <w:sz w:val="32"/>
      <w:szCs w:val="32"/>
    </w:rPr>
  </w:style>
  <w:style w:type="paragraph" w:customStyle="1" w:styleId="CALIBRINadpis2">
    <w:name w:val="CALIBRI Nadpis 2"/>
    <w:basedOn w:val="Nadpis2"/>
    <w:next w:val="CALIBRIzakladnitext"/>
    <w:link w:val="CALIBRINadpis2Char"/>
    <w:qFormat/>
    <w:rsid w:val="00A2378D"/>
    <w:pPr>
      <w:spacing w:before="240" w:after="120"/>
    </w:pPr>
    <w:rPr>
      <w:rFonts w:ascii="Galette" w:hAnsi="Galette"/>
      <w:b w:val="0"/>
      <w:caps/>
      <w:color w:val="auto"/>
      <w:sz w:val="24"/>
      <w:szCs w:val="28"/>
    </w:rPr>
  </w:style>
  <w:style w:type="character" w:customStyle="1" w:styleId="CALIBRIzakladnitextChar">
    <w:name w:val="CALIBRI zakladni text Char"/>
    <w:basedOn w:val="Standardnpsmoodstavce"/>
    <w:link w:val="CALIBRIzakladnitext"/>
    <w:rsid w:val="007D51E7"/>
    <w:rPr>
      <w:rFonts w:eastAsia="Times New Roman" w:cs="Times New Roman"/>
      <w:szCs w:val="24"/>
      <w:lang w:eastAsia="cs-CZ"/>
    </w:rPr>
  </w:style>
  <w:style w:type="character" w:customStyle="1" w:styleId="CALIBRINadpis1Char">
    <w:name w:val="CALIBRI Nadpis 1 Char"/>
    <w:basedOn w:val="CALIBRIzakladnitextChar"/>
    <w:rsid w:val="00301831"/>
    <w:rPr>
      <w:rFonts w:ascii="Cambria" w:eastAsia="Times New Roman" w:hAnsi="Cambria" w:cs="Times New Roman"/>
      <w:sz w:val="20"/>
      <w:szCs w:val="24"/>
      <w:lang w:eastAsia="cs-CZ"/>
    </w:rPr>
  </w:style>
  <w:style w:type="paragraph" w:customStyle="1" w:styleId="CALIBRINadpis3">
    <w:name w:val="CALIBRI Nadpis 3"/>
    <w:basedOn w:val="Nadpis3"/>
    <w:next w:val="CALIBRIzakladnitext"/>
    <w:link w:val="CALIBRINadpis3Char"/>
    <w:qFormat/>
    <w:rsid w:val="00F4719A"/>
    <w:pPr>
      <w:spacing w:before="240"/>
    </w:pPr>
    <w:rPr>
      <w:rFonts w:ascii="Calibri" w:hAnsi="Calibri"/>
      <w:caps/>
      <w:color w:val="auto"/>
      <w:sz w:val="20"/>
    </w:rPr>
  </w:style>
  <w:style w:type="character" w:customStyle="1" w:styleId="CALIBRINadpis2Char">
    <w:name w:val="CALIBRI Nadpis 2 Char"/>
    <w:basedOn w:val="CALIBRIzakladnitextChar"/>
    <w:link w:val="CALIBRINadpis2"/>
    <w:rsid w:val="00A2378D"/>
    <w:rPr>
      <w:rFonts w:ascii="Galette" w:eastAsiaTheme="majorEastAsia" w:hAnsi="Galette" w:cstheme="majorBidi"/>
      <w:bCs/>
      <w:caps/>
      <w:sz w:val="24"/>
      <w:szCs w:val="28"/>
      <w:lang w:eastAsia="cs-CZ"/>
    </w:rPr>
  </w:style>
  <w:style w:type="character" w:customStyle="1" w:styleId="Nadpis1Char">
    <w:name w:val="Nadpis 1 Char"/>
    <w:aliases w:val="Helena 1 Char"/>
    <w:basedOn w:val="Standardnpsmoodstavce"/>
    <w:link w:val="Nadpis1"/>
    <w:uiPriority w:val="9"/>
    <w:rsid w:val="00D60D7A"/>
    <w:rPr>
      <w:rFonts w:eastAsiaTheme="majorEastAsia" w:cstheme="majorBidi"/>
      <w:b/>
      <w:bCs/>
      <w:color w:val="365F91" w:themeColor="accent1" w:themeShade="BF"/>
      <w:sz w:val="28"/>
      <w:szCs w:val="28"/>
    </w:rPr>
  </w:style>
  <w:style w:type="character" w:customStyle="1" w:styleId="CALIBRINadpis3Char">
    <w:name w:val="CALIBRI Nadpis 3 Char"/>
    <w:basedOn w:val="CALIBRIzakladnitextChar"/>
    <w:link w:val="CALIBRINadpis3"/>
    <w:rsid w:val="00F4719A"/>
    <w:rPr>
      <w:rFonts w:ascii="Calibri" w:eastAsiaTheme="majorEastAsia" w:hAnsi="Calibri" w:cstheme="majorBidi"/>
      <w:b/>
      <w:bCs/>
      <w:caps/>
      <w:sz w:val="20"/>
      <w:szCs w:val="24"/>
      <w:lang w:eastAsia="cs-CZ"/>
    </w:rPr>
  </w:style>
  <w:style w:type="character" w:customStyle="1" w:styleId="CALIBRINadpis1Char1">
    <w:name w:val="CALIBRI Nadpis 1 Char1"/>
    <w:basedOn w:val="CALIBRIzakladnitextChar"/>
    <w:link w:val="CALIBRINadpis1"/>
    <w:rsid w:val="00A2378D"/>
    <w:rPr>
      <w:rFonts w:ascii="Galette" w:eastAsiaTheme="majorEastAsia" w:hAnsi="Galette" w:cstheme="majorBidi"/>
      <w:bCs/>
      <w:caps/>
      <w:spacing w:val="20"/>
      <w:sz w:val="32"/>
      <w:szCs w:val="32"/>
      <w:lang w:eastAsia="cs-CZ"/>
    </w:rPr>
  </w:style>
  <w:style w:type="paragraph" w:customStyle="1" w:styleId="CALIBRINadpis4">
    <w:name w:val="CALIBRI Nadpis 4"/>
    <w:basedOn w:val="Nadpis4"/>
    <w:next w:val="CALIBRIzakladnitext"/>
    <w:link w:val="CALIBRINadpis4Char"/>
    <w:qFormat/>
    <w:rsid w:val="00F4719A"/>
    <w:pPr>
      <w:spacing w:before="0"/>
    </w:pPr>
    <w:rPr>
      <w:rFonts w:asciiTheme="minorHAnsi" w:hAnsiTheme="minorHAnsi"/>
      <w:i w:val="0"/>
      <w:caps/>
      <w:color w:val="auto"/>
      <w:sz w:val="20"/>
    </w:rPr>
  </w:style>
  <w:style w:type="character" w:customStyle="1" w:styleId="Nadpis2Char">
    <w:name w:val="Nadpis 2 Char"/>
    <w:aliases w:val="Helena 2 Char"/>
    <w:basedOn w:val="Standardnpsmoodstavce"/>
    <w:link w:val="Nadpis2"/>
    <w:uiPriority w:val="9"/>
    <w:rsid w:val="000C671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C671E"/>
    <w:rPr>
      <w:rFonts w:asciiTheme="majorHAnsi" w:eastAsiaTheme="majorEastAsia" w:hAnsiTheme="majorHAnsi" w:cstheme="majorBidi"/>
      <w:b/>
      <w:bCs/>
      <w:color w:val="4F81BD" w:themeColor="accent1"/>
    </w:rPr>
  </w:style>
  <w:style w:type="paragraph" w:customStyle="1" w:styleId="CALIBRINadpis5">
    <w:name w:val="CALIBRI Nadpis 5"/>
    <w:basedOn w:val="Nadpis5"/>
    <w:next w:val="CALIBRIzakladnitext"/>
    <w:link w:val="CALIBRINadpis5Char"/>
    <w:qFormat/>
    <w:rsid w:val="00F4719A"/>
    <w:pPr>
      <w:spacing w:before="0"/>
    </w:pPr>
    <w:rPr>
      <w:rFonts w:asciiTheme="minorHAnsi" w:hAnsiTheme="minorHAnsi"/>
      <w:b/>
      <w:caps/>
      <w:color w:val="auto"/>
      <w:sz w:val="20"/>
    </w:rPr>
  </w:style>
  <w:style w:type="character" w:customStyle="1" w:styleId="CALIBRINadpis4Char">
    <w:name w:val="CALIBRI Nadpis 4 Char"/>
    <w:basedOn w:val="CALIBRIzakladnitextChar"/>
    <w:link w:val="CALIBRINadpis4"/>
    <w:rsid w:val="00F4719A"/>
    <w:rPr>
      <w:rFonts w:eastAsiaTheme="majorEastAsia" w:cstheme="majorBidi"/>
      <w:b/>
      <w:bCs/>
      <w:iCs/>
      <w:caps/>
      <w:sz w:val="20"/>
      <w:szCs w:val="24"/>
      <w:lang w:eastAsia="cs-CZ"/>
    </w:rPr>
  </w:style>
  <w:style w:type="character" w:customStyle="1" w:styleId="Nadpis4Char">
    <w:name w:val="Nadpis 4 Char"/>
    <w:basedOn w:val="Standardnpsmoodstavce"/>
    <w:link w:val="Nadpis4"/>
    <w:uiPriority w:val="9"/>
    <w:rsid w:val="000C671E"/>
    <w:rPr>
      <w:rFonts w:asciiTheme="majorHAnsi" w:eastAsiaTheme="majorEastAsia" w:hAnsiTheme="majorHAnsi" w:cstheme="majorBidi"/>
      <w:b/>
      <w:bCs/>
      <w:i/>
      <w:iCs/>
      <w:color w:val="4F81BD" w:themeColor="accent1"/>
    </w:rPr>
  </w:style>
  <w:style w:type="paragraph" w:styleId="Bezmezer">
    <w:name w:val="No Spacing"/>
    <w:link w:val="BezmezerChar"/>
    <w:uiPriority w:val="1"/>
    <w:qFormat/>
    <w:rsid w:val="00037B21"/>
    <w:pPr>
      <w:spacing w:after="0" w:line="240" w:lineRule="auto"/>
    </w:pPr>
  </w:style>
  <w:style w:type="character" w:customStyle="1" w:styleId="CALIBRINadpis5Char">
    <w:name w:val="CALIBRI Nadpis 5 Char"/>
    <w:basedOn w:val="CALIBRIzakladnitextChar"/>
    <w:link w:val="CALIBRINadpis5"/>
    <w:rsid w:val="00F4719A"/>
    <w:rPr>
      <w:rFonts w:eastAsiaTheme="majorEastAsia" w:cstheme="majorBidi"/>
      <w:b/>
      <w:caps/>
      <w:sz w:val="20"/>
      <w:szCs w:val="24"/>
      <w:lang w:eastAsia="cs-CZ"/>
    </w:rPr>
  </w:style>
  <w:style w:type="character" w:customStyle="1" w:styleId="Nadpis5Char">
    <w:name w:val="Nadpis 5 Char"/>
    <w:basedOn w:val="Standardnpsmoodstavce"/>
    <w:link w:val="Nadpis5"/>
    <w:uiPriority w:val="9"/>
    <w:rsid w:val="00037B21"/>
    <w:rPr>
      <w:rFonts w:asciiTheme="majorHAnsi" w:eastAsiaTheme="majorEastAsia" w:hAnsiTheme="majorHAnsi" w:cstheme="majorBidi"/>
      <w:color w:val="243F60" w:themeColor="accent1" w:themeShade="7F"/>
    </w:rPr>
  </w:style>
  <w:style w:type="numbering" w:customStyle="1" w:styleId="Styl1">
    <w:name w:val="Styl1"/>
    <w:uiPriority w:val="99"/>
    <w:rsid w:val="00D60D7A"/>
    <w:pPr>
      <w:numPr>
        <w:numId w:val="1"/>
      </w:numPr>
    </w:pPr>
  </w:style>
  <w:style w:type="numbering" w:customStyle="1" w:styleId="Styl2">
    <w:name w:val="Styl2"/>
    <w:uiPriority w:val="99"/>
    <w:rsid w:val="00D60D7A"/>
    <w:pPr>
      <w:numPr>
        <w:numId w:val="2"/>
      </w:numPr>
    </w:pPr>
  </w:style>
  <w:style w:type="character" w:customStyle="1" w:styleId="Nadpis6Char">
    <w:name w:val="Nadpis 6 Char"/>
    <w:basedOn w:val="Standardnpsmoodstavce"/>
    <w:link w:val="Nadpis6"/>
    <w:uiPriority w:val="9"/>
    <w:rsid w:val="00D60D7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D60D7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D60D7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D60D7A"/>
    <w:rPr>
      <w:rFonts w:asciiTheme="majorHAnsi" w:eastAsiaTheme="majorEastAsia" w:hAnsiTheme="majorHAnsi" w:cstheme="majorBidi"/>
      <w:i/>
      <w:iCs/>
      <w:color w:val="404040" w:themeColor="text1" w:themeTint="BF"/>
      <w:sz w:val="20"/>
      <w:szCs w:val="20"/>
    </w:rPr>
  </w:style>
  <w:style w:type="numbering" w:customStyle="1" w:styleId="Styl3">
    <w:name w:val="Styl3"/>
    <w:uiPriority w:val="99"/>
    <w:rsid w:val="00D60D7A"/>
    <w:pPr>
      <w:numPr>
        <w:numId w:val="3"/>
      </w:numPr>
    </w:pPr>
  </w:style>
  <w:style w:type="paragraph" w:styleId="Odstavecseseznamem">
    <w:name w:val="List Paragraph"/>
    <w:basedOn w:val="Normln"/>
    <w:link w:val="OdstavecseseznamemChar"/>
    <w:uiPriority w:val="1"/>
    <w:qFormat/>
    <w:rsid w:val="00DE073C"/>
    <w:pPr>
      <w:suppressAutoHyphens/>
      <w:spacing w:after="0" w:line="240" w:lineRule="auto"/>
      <w:ind w:left="720"/>
    </w:pPr>
    <w:rPr>
      <w:rFonts w:ascii="Calibri" w:eastAsia="Calibri" w:hAnsi="Calibri" w:cs="Calibri"/>
      <w:lang w:eastAsia="ar-SA"/>
    </w:rPr>
  </w:style>
  <w:style w:type="paragraph" w:styleId="Textbubliny">
    <w:name w:val="Balloon Text"/>
    <w:basedOn w:val="Normln"/>
    <w:link w:val="TextbublinyChar"/>
    <w:uiPriority w:val="99"/>
    <w:semiHidden/>
    <w:unhideWhenUsed/>
    <w:rsid w:val="00DE07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073C"/>
    <w:rPr>
      <w:rFonts w:ascii="Tahoma" w:hAnsi="Tahoma" w:cs="Tahoma"/>
      <w:sz w:val="16"/>
      <w:szCs w:val="16"/>
    </w:rPr>
  </w:style>
  <w:style w:type="paragraph" w:customStyle="1" w:styleId="Calibrizakladnitextodrazky">
    <w:name w:val="Calibri zakladni text odrazky"/>
    <w:basedOn w:val="CALIBRIzakladnitext"/>
    <w:link w:val="CalibrizakladnitextodrazkyChar"/>
    <w:rsid w:val="004E580A"/>
    <w:pPr>
      <w:numPr>
        <w:numId w:val="5"/>
      </w:numPr>
      <w:spacing w:before="0"/>
      <w:ind w:left="714" w:hanging="357"/>
    </w:pPr>
  </w:style>
  <w:style w:type="character" w:customStyle="1" w:styleId="CalibrizakladnitextodrazkyChar">
    <w:name w:val="Calibri zakladni text odrazky Char"/>
    <w:basedOn w:val="CALIBRIzakladnitextChar"/>
    <w:link w:val="Calibrizakladnitextodrazky"/>
    <w:rsid w:val="004E580A"/>
    <w:rPr>
      <w:rFonts w:eastAsia="Times New Roman" w:cs="Times New Roman"/>
      <w:szCs w:val="24"/>
      <w:lang w:eastAsia="cs-CZ"/>
    </w:rPr>
  </w:style>
  <w:style w:type="paragraph" w:customStyle="1" w:styleId="CALIBRIzakladnitextODRAZENI">
    <w:name w:val="CALIBRI zakladni text ODRAZENI"/>
    <w:basedOn w:val="Calibrizakladnitextodrazky"/>
    <w:link w:val="CALIBRIzakladnitextODRAZENIChar"/>
    <w:qFormat/>
    <w:rsid w:val="00325D5F"/>
    <w:pPr>
      <w:spacing w:after="0"/>
      <w:ind w:left="1134" w:hanging="709"/>
    </w:pPr>
  </w:style>
  <w:style w:type="paragraph" w:customStyle="1" w:styleId="CALIBRIzakladnitextCERVENY">
    <w:name w:val="CALIBRI zakladni text CERVENY"/>
    <w:basedOn w:val="CALIBRIzakladnitext"/>
    <w:link w:val="CALIBRIzakladnitextCERVENYChar"/>
    <w:qFormat/>
    <w:rsid w:val="00937AC3"/>
    <w:rPr>
      <w:color w:val="31849B" w:themeColor="accent5" w:themeShade="BF"/>
    </w:rPr>
  </w:style>
  <w:style w:type="character" w:customStyle="1" w:styleId="CALIBRIzakladnitextODRAZENIChar">
    <w:name w:val="CALIBRI zakladni text ODRAZENI Char"/>
    <w:basedOn w:val="CalibrizakladnitextodrazkyChar"/>
    <w:link w:val="CALIBRIzakladnitextODRAZENI"/>
    <w:rsid w:val="00325D5F"/>
    <w:rPr>
      <w:rFonts w:eastAsia="Times New Roman" w:cs="Times New Roman"/>
      <w:szCs w:val="24"/>
      <w:lang w:eastAsia="cs-CZ"/>
    </w:rPr>
  </w:style>
  <w:style w:type="paragraph" w:customStyle="1" w:styleId="CALIBRIzakladnitextKURZIVA">
    <w:name w:val="CALIBRI zakladni text KURZIVA"/>
    <w:basedOn w:val="CALIBRIzakladnitext"/>
    <w:link w:val="CALIBRIzakladnitextKURZIVAChar"/>
    <w:qFormat/>
    <w:rsid w:val="003A591B"/>
    <w:pPr>
      <w:spacing w:before="0"/>
    </w:pPr>
    <w:rPr>
      <w:i/>
      <w:sz w:val="16"/>
    </w:rPr>
  </w:style>
  <w:style w:type="character" w:customStyle="1" w:styleId="CALIBRIzakladnitextCERVENYChar">
    <w:name w:val="CALIBRI zakladni text CERVENY Char"/>
    <w:basedOn w:val="CALIBRIzakladnitextChar"/>
    <w:link w:val="CALIBRIzakladnitextCERVENY"/>
    <w:rsid w:val="00937AC3"/>
    <w:rPr>
      <w:rFonts w:ascii="Cambria" w:eastAsia="Times New Roman" w:hAnsi="Cambria" w:cs="Times New Roman"/>
      <w:color w:val="31849B" w:themeColor="accent5" w:themeShade="BF"/>
      <w:sz w:val="20"/>
      <w:szCs w:val="24"/>
      <w:lang w:eastAsia="cs-CZ"/>
    </w:rPr>
  </w:style>
  <w:style w:type="paragraph" w:customStyle="1" w:styleId="CALIBRIzakladnitextCERODRAZ">
    <w:name w:val="CALIBRI zakladni text CER ODRAZ"/>
    <w:basedOn w:val="CALIBRIzakladnitextODRAZENI"/>
    <w:link w:val="CALIBRIzakladnitextCERODRAZChar"/>
    <w:qFormat/>
    <w:rsid w:val="00937AC3"/>
    <w:rPr>
      <w:color w:val="31849B" w:themeColor="accent5" w:themeShade="BF"/>
    </w:rPr>
  </w:style>
  <w:style w:type="character" w:customStyle="1" w:styleId="CALIBRIzakladnitextKURZIVAChar">
    <w:name w:val="CALIBRI zakladni text KURZIVA Char"/>
    <w:basedOn w:val="CALIBRIzakladnitextChar"/>
    <w:link w:val="CALIBRIzakladnitextKURZIVA"/>
    <w:rsid w:val="003A591B"/>
    <w:rPr>
      <w:rFonts w:eastAsia="Times New Roman" w:cs="Times New Roman"/>
      <w:i/>
      <w:sz w:val="16"/>
      <w:szCs w:val="24"/>
      <w:lang w:eastAsia="cs-CZ"/>
    </w:rPr>
  </w:style>
  <w:style w:type="paragraph" w:customStyle="1" w:styleId="CALIBRIzakladnitextTUCNE">
    <w:name w:val="CALIBRI zakladni text TUCNE"/>
    <w:basedOn w:val="CALIBRIzakladnitext"/>
    <w:link w:val="CALIBRIzakladnitextTUCNEChar"/>
    <w:qFormat/>
    <w:rsid w:val="001B03C5"/>
    <w:pPr>
      <w:jc w:val="left"/>
    </w:pPr>
    <w:rPr>
      <w:b/>
    </w:rPr>
  </w:style>
  <w:style w:type="character" w:customStyle="1" w:styleId="CALIBRIzakladnitextCERODRAZChar">
    <w:name w:val="CALIBRI zakladni text CER ODRAZ Char"/>
    <w:basedOn w:val="CALIBRIzakladnitextODRAZENIChar"/>
    <w:link w:val="CALIBRIzakladnitextCERODRAZ"/>
    <w:rsid w:val="00937AC3"/>
    <w:rPr>
      <w:rFonts w:eastAsia="Times New Roman" w:cs="Times New Roman"/>
      <w:color w:val="31849B" w:themeColor="accent5" w:themeShade="BF"/>
      <w:szCs w:val="24"/>
      <w:lang w:eastAsia="cs-CZ"/>
    </w:rPr>
  </w:style>
  <w:style w:type="paragraph" w:customStyle="1" w:styleId="CALIBRIzakladnitextBEZMEZER">
    <w:name w:val="CALIBRI zakladni text BEZ MEZER"/>
    <w:basedOn w:val="CALIBRIzakladnitext"/>
    <w:link w:val="CALIBRIzakladnitextBEZMEZERChar"/>
    <w:qFormat/>
    <w:rsid w:val="003D0B08"/>
    <w:pPr>
      <w:spacing w:before="0" w:after="0"/>
    </w:pPr>
  </w:style>
  <w:style w:type="character" w:customStyle="1" w:styleId="CALIBRIzakladnitextTUCNEChar">
    <w:name w:val="CALIBRI zakladni text TUCNE Char"/>
    <w:basedOn w:val="CALIBRIzakladnitextChar"/>
    <w:link w:val="CALIBRIzakladnitextTUCNE"/>
    <w:rsid w:val="001B03C5"/>
    <w:rPr>
      <w:rFonts w:eastAsia="Times New Roman" w:cs="Times New Roman"/>
      <w:b/>
      <w:szCs w:val="24"/>
      <w:lang w:eastAsia="cs-CZ"/>
    </w:rPr>
  </w:style>
  <w:style w:type="table" w:styleId="Mkatabulky">
    <w:name w:val="Table Grid"/>
    <w:basedOn w:val="Normlntabulka"/>
    <w:uiPriority w:val="99"/>
    <w:rsid w:val="00A531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zakladnitextBEZMEZERChar">
    <w:name w:val="CALIBRI zakladni text BEZ MEZER Char"/>
    <w:basedOn w:val="CALIBRIzakladnitextChar"/>
    <w:link w:val="CALIBRIzakladnitextBEZMEZER"/>
    <w:rsid w:val="003D0B08"/>
    <w:rPr>
      <w:rFonts w:ascii="Cambria" w:eastAsia="Times New Roman" w:hAnsi="Cambria" w:cs="Times New Roman"/>
      <w:szCs w:val="24"/>
      <w:lang w:eastAsia="cs-CZ"/>
    </w:rPr>
  </w:style>
  <w:style w:type="paragraph" w:styleId="Rozloendokumentu">
    <w:name w:val="Document Map"/>
    <w:basedOn w:val="Normln"/>
    <w:link w:val="RozloendokumentuChar"/>
    <w:uiPriority w:val="99"/>
    <w:semiHidden/>
    <w:rsid w:val="00A53157"/>
    <w:pPr>
      <w:shd w:val="clear" w:color="auto" w:fill="000080"/>
      <w:spacing w:after="0" w:line="240" w:lineRule="auto"/>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uiPriority w:val="99"/>
    <w:semiHidden/>
    <w:rsid w:val="00A53157"/>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uiPriority w:val="99"/>
    <w:rsid w:val="00A53157"/>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rsid w:val="00A53157"/>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rsid w:val="00A53157"/>
    <w:rPr>
      <w:rFonts w:cs="Times New Roman"/>
      <w:sz w:val="16"/>
      <w:szCs w:val="16"/>
    </w:rPr>
  </w:style>
  <w:style w:type="paragraph" w:styleId="Textkomente">
    <w:name w:val="annotation text"/>
    <w:aliases w:val=" Char,Char"/>
    <w:basedOn w:val="Normln"/>
    <w:link w:val="TextkomenteChar"/>
    <w:uiPriority w:val="99"/>
    <w:rsid w:val="00A53157"/>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aliases w:val=" Char Char1,Char Char1"/>
    <w:basedOn w:val="Standardnpsmoodstavce"/>
    <w:link w:val="Textkomente"/>
    <w:uiPriority w:val="99"/>
    <w:semiHidden/>
    <w:rsid w:val="00A5315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53157"/>
    <w:rPr>
      <w:b/>
      <w:bCs/>
    </w:rPr>
  </w:style>
  <w:style w:type="character" w:customStyle="1" w:styleId="PedmtkomenteChar">
    <w:name w:val="Předmět komentáře Char"/>
    <w:basedOn w:val="TextkomenteChar"/>
    <w:link w:val="Pedmtkomente"/>
    <w:uiPriority w:val="99"/>
    <w:semiHidden/>
    <w:rsid w:val="00A53157"/>
    <w:rPr>
      <w:rFonts w:ascii="Times New Roman" w:eastAsia="Times New Roman" w:hAnsi="Times New Roman" w:cs="Times New Roman"/>
      <w:b/>
      <w:bCs/>
      <w:sz w:val="20"/>
      <w:szCs w:val="20"/>
      <w:lang w:eastAsia="cs-CZ"/>
    </w:rPr>
  </w:style>
  <w:style w:type="paragraph" w:customStyle="1" w:styleId="Pedsazen">
    <w:name w:val="Předsazení"/>
    <w:basedOn w:val="Normln"/>
    <w:uiPriority w:val="99"/>
    <w:rsid w:val="00A53157"/>
    <w:pPr>
      <w:autoSpaceDE w:val="0"/>
      <w:autoSpaceDN w:val="0"/>
      <w:spacing w:after="0" w:line="240" w:lineRule="auto"/>
      <w:ind w:left="284" w:hanging="284"/>
    </w:pPr>
    <w:rPr>
      <w:rFonts w:ascii="Times New Roman" w:eastAsia="Times New Roman" w:hAnsi="Times New Roman" w:cs="Times New Roman"/>
      <w:sz w:val="24"/>
      <w:szCs w:val="24"/>
    </w:rPr>
  </w:style>
  <w:style w:type="paragraph" w:customStyle="1" w:styleId="Styl">
    <w:name w:val="Styl"/>
    <w:basedOn w:val="CALIBRIzakladnitext"/>
    <w:rsid w:val="00A53157"/>
    <w:pPr>
      <w:spacing w:before="0" w:after="0"/>
    </w:pPr>
    <w:rPr>
      <w:i/>
      <w:iCs/>
      <w:sz w:val="18"/>
    </w:rPr>
  </w:style>
  <w:style w:type="paragraph" w:styleId="z-Zatekformule">
    <w:name w:val="HTML Top of Form"/>
    <w:basedOn w:val="Normln"/>
    <w:next w:val="Normln"/>
    <w:link w:val="z-ZatekformuleChar"/>
    <w:hidden/>
    <w:uiPriority w:val="99"/>
    <w:semiHidden/>
    <w:unhideWhenUsed/>
    <w:rsid w:val="00846D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846D3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846D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rsid w:val="00846D39"/>
    <w:rPr>
      <w:rFonts w:ascii="Arial" w:eastAsia="Times New Roman" w:hAnsi="Arial" w:cs="Arial"/>
      <w:vanish/>
      <w:sz w:val="16"/>
      <w:szCs w:val="16"/>
      <w:lang w:eastAsia="cs-CZ"/>
    </w:rPr>
  </w:style>
  <w:style w:type="paragraph" w:customStyle="1" w:styleId="zdroj">
    <w:name w:val="zdroj"/>
    <w:basedOn w:val="Normln"/>
    <w:link w:val="zdrojChar"/>
    <w:qFormat/>
    <w:rsid w:val="00846D39"/>
    <w:pPr>
      <w:spacing w:after="0" w:line="240" w:lineRule="auto"/>
    </w:pPr>
    <w:rPr>
      <w:rFonts w:ascii="Arial" w:eastAsia="Times New Roman" w:hAnsi="Arial" w:cs="Times New Roman"/>
      <w:i/>
      <w:sz w:val="18"/>
    </w:rPr>
  </w:style>
  <w:style w:type="character" w:customStyle="1" w:styleId="zdrojChar">
    <w:name w:val="zdroj Char"/>
    <w:link w:val="zdroj"/>
    <w:rsid w:val="00846D39"/>
    <w:rPr>
      <w:rFonts w:ascii="Arial" w:eastAsia="Times New Roman" w:hAnsi="Arial" w:cs="Times New Roman"/>
      <w:i/>
      <w:sz w:val="18"/>
      <w:lang w:eastAsia="cs-CZ"/>
    </w:rPr>
  </w:style>
  <w:style w:type="paragraph" w:customStyle="1" w:styleId="Default">
    <w:name w:val="Default"/>
    <w:rsid w:val="00DF745F"/>
    <w:pPr>
      <w:autoSpaceDE w:val="0"/>
      <w:autoSpaceDN w:val="0"/>
      <w:adjustRightInd w:val="0"/>
      <w:spacing w:after="0" w:line="240" w:lineRule="auto"/>
    </w:pPr>
    <w:rPr>
      <w:rFonts w:ascii="Cambria" w:hAnsi="Cambria" w:cs="Cambria"/>
      <w:color w:val="000000"/>
      <w:sz w:val="24"/>
      <w:szCs w:val="24"/>
    </w:rPr>
  </w:style>
  <w:style w:type="paragraph" w:customStyle="1" w:styleId="Normln1">
    <w:name w:val="Normální1"/>
    <w:rsid w:val="00990A26"/>
    <w:rPr>
      <w:rFonts w:ascii="Calibri" w:eastAsia="Calibri" w:hAnsi="Calibri" w:cs="Calibri"/>
      <w:color w:val="000000"/>
    </w:rPr>
  </w:style>
  <w:style w:type="character" w:styleId="Zdraznn">
    <w:name w:val="Emphasis"/>
    <w:basedOn w:val="Standardnpsmoodstavce"/>
    <w:uiPriority w:val="20"/>
    <w:qFormat/>
    <w:rsid w:val="00064F5C"/>
    <w:rPr>
      <w:rFonts w:asciiTheme="minorHAnsi" w:hAnsiTheme="minorHAnsi"/>
      <w:b/>
      <w:i w:val="0"/>
      <w:iCs/>
      <w:sz w:val="20"/>
    </w:rPr>
  </w:style>
  <w:style w:type="paragraph" w:styleId="Normlnweb">
    <w:name w:val="Normal (Web)"/>
    <w:basedOn w:val="Normln"/>
    <w:uiPriority w:val="99"/>
    <w:unhideWhenUsed/>
    <w:rsid w:val="00064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CC616D"/>
    <w:rPr>
      <w:rFonts w:ascii="Symbol" w:hAnsi="Symbol"/>
      <w:b w:val="0"/>
    </w:rPr>
  </w:style>
  <w:style w:type="paragraph" w:customStyle="1" w:styleId="CALIBRINadpis3CERVENY">
    <w:name w:val="CALIBRI Nadpis 3 CERVENY"/>
    <w:basedOn w:val="CALIBRINadpis3"/>
    <w:link w:val="CALIBRINadpis3CERVENYChar"/>
    <w:qFormat/>
    <w:rsid w:val="00F4719A"/>
  </w:style>
  <w:style w:type="paragraph" w:customStyle="1" w:styleId="CALIBRINadpis4CERVENY">
    <w:name w:val="CALIBRI Nadpis 4 CERVENY"/>
    <w:basedOn w:val="CALIBRINadpis4"/>
    <w:link w:val="CALIBRINadpis4CERVENYChar"/>
    <w:qFormat/>
    <w:rsid w:val="00F4719A"/>
  </w:style>
  <w:style w:type="character" w:customStyle="1" w:styleId="CALIBRINadpis3CERVENYChar">
    <w:name w:val="CALIBRI Nadpis 3 CERVENY Char"/>
    <w:basedOn w:val="CALIBRINadpis3Char"/>
    <w:link w:val="CALIBRINadpis3CERVENY"/>
    <w:rsid w:val="00F4719A"/>
    <w:rPr>
      <w:rFonts w:ascii="Calibri" w:eastAsiaTheme="majorEastAsia" w:hAnsi="Calibri" w:cstheme="majorBidi"/>
      <w:b/>
      <w:bCs/>
      <w:caps/>
      <w:sz w:val="20"/>
      <w:szCs w:val="24"/>
      <w:lang w:eastAsia="cs-CZ"/>
    </w:rPr>
  </w:style>
  <w:style w:type="paragraph" w:styleId="Nadpisobsahu">
    <w:name w:val="TOC Heading"/>
    <w:basedOn w:val="Nadpis1"/>
    <w:next w:val="Normln"/>
    <w:uiPriority w:val="39"/>
    <w:semiHidden/>
    <w:unhideWhenUsed/>
    <w:qFormat/>
    <w:rsid w:val="00492E4D"/>
    <w:pPr>
      <w:numPr>
        <w:numId w:val="0"/>
      </w:numPr>
      <w:outlineLvl w:val="9"/>
    </w:pPr>
    <w:rPr>
      <w:rFonts w:asciiTheme="majorHAnsi" w:hAnsiTheme="majorHAnsi"/>
    </w:rPr>
  </w:style>
  <w:style w:type="character" w:customStyle="1" w:styleId="CALIBRINadpis4CERVENYChar">
    <w:name w:val="CALIBRI Nadpis 4 CERVENY Char"/>
    <w:basedOn w:val="CALIBRINadpis4Char"/>
    <w:link w:val="CALIBRINadpis4CERVENY"/>
    <w:rsid w:val="00F4719A"/>
    <w:rPr>
      <w:rFonts w:eastAsiaTheme="majorEastAsia" w:cstheme="majorBidi"/>
      <w:b/>
      <w:bCs/>
      <w:iCs/>
      <w:caps/>
      <w:sz w:val="20"/>
      <w:szCs w:val="24"/>
      <w:lang w:eastAsia="cs-CZ"/>
    </w:rPr>
  </w:style>
  <w:style w:type="paragraph" w:styleId="Obsah1">
    <w:name w:val="toc 1"/>
    <w:basedOn w:val="Normln"/>
    <w:next w:val="Normln"/>
    <w:autoRedefine/>
    <w:uiPriority w:val="39"/>
    <w:unhideWhenUsed/>
    <w:rsid w:val="00533EE4"/>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rsid w:val="00A650BA"/>
    <w:pPr>
      <w:tabs>
        <w:tab w:val="left" w:pos="660"/>
        <w:tab w:val="right" w:leader="dot" w:pos="9498"/>
      </w:tabs>
      <w:spacing w:before="240" w:after="0"/>
    </w:pPr>
    <w:rPr>
      <w:rFonts w:ascii="Calibri" w:eastAsia="Calibri" w:hAnsi="Calibri" w:cs="Times New Roman"/>
      <w:b/>
      <w:bCs/>
      <w:szCs w:val="20"/>
      <w:lang w:eastAsia="ar-SA"/>
    </w:rPr>
  </w:style>
  <w:style w:type="paragraph" w:styleId="Obsah3">
    <w:name w:val="toc 3"/>
    <w:basedOn w:val="Normln"/>
    <w:next w:val="Normln"/>
    <w:autoRedefine/>
    <w:uiPriority w:val="39"/>
    <w:unhideWhenUsed/>
    <w:rsid w:val="00F65989"/>
    <w:pPr>
      <w:spacing w:after="0"/>
      <w:ind w:left="220"/>
    </w:pPr>
    <w:rPr>
      <w:sz w:val="20"/>
      <w:szCs w:val="20"/>
    </w:rPr>
  </w:style>
  <w:style w:type="paragraph" w:styleId="Obsah4">
    <w:name w:val="toc 4"/>
    <w:basedOn w:val="Normln"/>
    <w:next w:val="Normln"/>
    <w:autoRedefine/>
    <w:uiPriority w:val="39"/>
    <w:unhideWhenUsed/>
    <w:rsid w:val="00492E4D"/>
    <w:pPr>
      <w:spacing w:after="0"/>
      <w:ind w:left="440"/>
    </w:pPr>
    <w:rPr>
      <w:sz w:val="20"/>
      <w:szCs w:val="20"/>
    </w:rPr>
  </w:style>
  <w:style w:type="paragraph" w:styleId="Obsah5">
    <w:name w:val="toc 5"/>
    <w:basedOn w:val="Normln"/>
    <w:next w:val="Normln"/>
    <w:autoRedefine/>
    <w:uiPriority w:val="39"/>
    <w:unhideWhenUsed/>
    <w:rsid w:val="00492E4D"/>
    <w:pPr>
      <w:spacing w:after="0"/>
      <w:ind w:left="660"/>
    </w:pPr>
    <w:rPr>
      <w:sz w:val="20"/>
      <w:szCs w:val="20"/>
    </w:rPr>
  </w:style>
  <w:style w:type="paragraph" w:styleId="Obsah6">
    <w:name w:val="toc 6"/>
    <w:basedOn w:val="Normln"/>
    <w:next w:val="Normln"/>
    <w:autoRedefine/>
    <w:uiPriority w:val="39"/>
    <w:unhideWhenUsed/>
    <w:rsid w:val="00492E4D"/>
    <w:pPr>
      <w:spacing w:after="0"/>
      <w:ind w:left="880"/>
    </w:pPr>
    <w:rPr>
      <w:sz w:val="20"/>
      <w:szCs w:val="20"/>
    </w:rPr>
  </w:style>
  <w:style w:type="paragraph" w:styleId="Obsah7">
    <w:name w:val="toc 7"/>
    <w:basedOn w:val="Normln"/>
    <w:next w:val="Normln"/>
    <w:autoRedefine/>
    <w:uiPriority w:val="39"/>
    <w:unhideWhenUsed/>
    <w:rsid w:val="00492E4D"/>
    <w:pPr>
      <w:spacing w:after="0"/>
      <w:ind w:left="1100"/>
    </w:pPr>
    <w:rPr>
      <w:sz w:val="20"/>
      <w:szCs w:val="20"/>
    </w:rPr>
  </w:style>
  <w:style w:type="paragraph" w:styleId="Obsah8">
    <w:name w:val="toc 8"/>
    <w:basedOn w:val="Normln"/>
    <w:next w:val="Normln"/>
    <w:autoRedefine/>
    <w:uiPriority w:val="39"/>
    <w:unhideWhenUsed/>
    <w:rsid w:val="00492E4D"/>
    <w:pPr>
      <w:spacing w:after="0"/>
      <w:ind w:left="1320"/>
    </w:pPr>
    <w:rPr>
      <w:sz w:val="20"/>
      <w:szCs w:val="20"/>
    </w:rPr>
  </w:style>
  <w:style w:type="paragraph" w:styleId="Obsah9">
    <w:name w:val="toc 9"/>
    <w:basedOn w:val="Normln"/>
    <w:next w:val="Normln"/>
    <w:autoRedefine/>
    <w:uiPriority w:val="39"/>
    <w:unhideWhenUsed/>
    <w:rsid w:val="00492E4D"/>
    <w:pPr>
      <w:spacing w:after="0"/>
      <w:ind w:left="1540"/>
    </w:pPr>
    <w:rPr>
      <w:sz w:val="20"/>
      <w:szCs w:val="20"/>
    </w:rPr>
  </w:style>
  <w:style w:type="character" w:styleId="Hypertextovodkaz">
    <w:name w:val="Hyperlink"/>
    <w:basedOn w:val="Standardnpsmoodstavce"/>
    <w:uiPriority w:val="99"/>
    <w:unhideWhenUsed/>
    <w:rsid w:val="00492E4D"/>
    <w:rPr>
      <w:color w:val="0000FF" w:themeColor="hyperlink"/>
      <w:u w:val="single"/>
    </w:rPr>
  </w:style>
  <w:style w:type="character" w:customStyle="1" w:styleId="BezmezerChar">
    <w:name w:val="Bez mezer Char"/>
    <w:basedOn w:val="Standardnpsmoodstavce"/>
    <w:link w:val="Bezmezer"/>
    <w:uiPriority w:val="1"/>
    <w:rsid w:val="0084657C"/>
  </w:style>
  <w:style w:type="paragraph" w:styleId="Zkladntext">
    <w:name w:val="Body Text"/>
    <w:basedOn w:val="Normln"/>
    <w:link w:val="ZkladntextChar"/>
    <w:uiPriority w:val="99"/>
    <w:semiHidden/>
    <w:unhideWhenUsed/>
    <w:rsid w:val="003D0B08"/>
    <w:pPr>
      <w:spacing w:after="120"/>
    </w:pPr>
  </w:style>
  <w:style w:type="character" w:customStyle="1" w:styleId="ZkladntextChar">
    <w:name w:val="Základní text Char"/>
    <w:basedOn w:val="Standardnpsmoodstavce"/>
    <w:link w:val="Zkladntext"/>
    <w:uiPriority w:val="99"/>
    <w:semiHidden/>
    <w:rsid w:val="003D0B08"/>
  </w:style>
  <w:style w:type="character" w:customStyle="1" w:styleId="WW8Num7z0">
    <w:name w:val="WW8Num7z0"/>
    <w:rsid w:val="00C164B3"/>
    <w:rPr>
      <w:rFonts w:ascii="Calibri" w:eastAsia="Calibri" w:hAnsi="Calibri" w:cs="Calibri"/>
    </w:rPr>
  </w:style>
  <w:style w:type="character" w:customStyle="1" w:styleId="TextkomenteChar2">
    <w:name w:val="Text komentáře Char2"/>
    <w:aliases w:val=" Char Char"/>
    <w:uiPriority w:val="99"/>
    <w:rsid w:val="002D371D"/>
    <w:rPr>
      <w:rFonts w:ascii="Calibri" w:eastAsia="Calibri" w:hAnsi="Calibri"/>
      <w:lang w:eastAsia="ar-SA"/>
    </w:rPr>
  </w:style>
  <w:style w:type="paragraph" w:styleId="Titulek">
    <w:name w:val="caption"/>
    <w:aliases w:val="CALIBRI zakladni text Titulek,CALIBRI zakladni text TITULEK"/>
    <w:basedOn w:val="CALIBRIzakladnitextKURZIVA"/>
    <w:next w:val="Bezmezer"/>
    <w:uiPriority w:val="35"/>
    <w:unhideWhenUsed/>
    <w:qFormat/>
    <w:rsid w:val="00792097"/>
    <w:rPr>
      <w:bCs/>
      <w:sz w:val="18"/>
      <w:szCs w:val="18"/>
    </w:rPr>
  </w:style>
  <w:style w:type="paragraph" w:styleId="Seznamobrzk">
    <w:name w:val="table of figures"/>
    <w:basedOn w:val="Normln"/>
    <w:next w:val="Normln"/>
    <w:uiPriority w:val="99"/>
    <w:unhideWhenUsed/>
    <w:rsid w:val="00AA2F6D"/>
    <w:pPr>
      <w:spacing w:after="0"/>
    </w:pPr>
  </w:style>
  <w:style w:type="character" w:customStyle="1" w:styleId="OdstavecseseznamemChar">
    <w:name w:val="Odstavec se seznamem Char"/>
    <w:basedOn w:val="Standardnpsmoodstavce"/>
    <w:link w:val="Odstavecseseznamem"/>
    <w:uiPriority w:val="34"/>
    <w:rsid w:val="00420CE6"/>
    <w:rPr>
      <w:rFonts w:ascii="Calibri" w:eastAsia="Calibri" w:hAnsi="Calibri" w:cs="Calibri"/>
      <w:lang w:eastAsia="ar-SA"/>
    </w:rPr>
  </w:style>
  <w:style w:type="character" w:customStyle="1" w:styleId="TextkomenteChar1">
    <w:name w:val="Text komentáře Char1"/>
    <w:aliases w:val="Char Char"/>
    <w:uiPriority w:val="99"/>
    <w:semiHidden/>
    <w:locked/>
    <w:rsid w:val="00C76A04"/>
    <w:rPr>
      <w:rFonts w:ascii="Calibri" w:eastAsia="Calibri" w:hAnsi="Calibri"/>
      <w:lang w:eastAsia="ar-SA"/>
    </w:rPr>
  </w:style>
  <w:style w:type="paragraph" w:customStyle="1" w:styleId="Styl4">
    <w:name w:val="Styl4"/>
    <w:basedOn w:val="Normln"/>
    <w:qFormat/>
    <w:rsid w:val="00C76A04"/>
    <w:pPr>
      <w:suppressAutoHyphens/>
      <w:autoSpaceDE w:val="0"/>
      <w:spacing w:after="0" w:line="240" w:lineRule="auto"/>
      <w:jc w:val="both"/>
    </w:pPr>
    <w:rPr>
      <w:rFonts w:ascii="Arial Narrow" w:eastAsia="Calibri" w:hAnsi="Arial Narrow" w:cs="TimesNewRomanPS-BoldMT"/>
      <w:caps/>
      <w:color w:val="000000"/>
      <w:sz w:val="20"/>
      <w:lang w:eastAsia="ar-SA"/>
    </w:rPr>
  </w:style>
  <w:style w:type="table" w:customStyle="1" w:styleId="Mkatabulky1">
    <w:name w:val="Mřížka tabulky1"/>
    <w:basedOn w:val="Normlntabulka"/>
    <w:next w:val="Mkatabulky"/>
    <w:rsid w:val="00C7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76A04"/>
    <w:rPr>
      <w:color w:val="800080"/>
      <w:u w:val="single"/>
    </w:rPr>
  </w:style>
  <w:style w:type="paragraph" w:customStyle="1" w:styleId="xl63">
    <w:name w:val="xl63"/>
    <w:basedOn w:val="Normln"/>
    <w:rsid w:val="00C76A04"/>
    <w:pPr>
      <w:pBdr>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4">
    <w:name w:val="xl64"/>
    <w:basedOn w:val="Normln"/>
    <w:rsid w:val="00C76A04"/>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5">
    <w:name w:val="xl65"/>
    <w:basedOn w:val="Normln"/>
    <w:rsid w:val="00C76A04"/>
    <w:pPr>
      <w:shd w:val="clear" w:color="000000" w:fill="D9D9D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6">
    <w:name w:val="xl66"/>
    <w:basedOn w:val="Normln"/>
    <w:rsid w:val="00C76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ln"/>
    <w:rsid w:val="00C76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ln"/>
    <w:rsid w:val="00C76A04"/>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ln"/>
    <w:rsid w:val="00C76A04"/>
    <w:pPr>
      <w:shd w:val="clear" w:color="000000" w:fill="D9D9D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0">
    <w:name w:val="xl70"/>
    <w:basedOn w:val="Normln"/>
    <w:rsid w:val="00C76A04"/>
    <w:pPr>
      <w:spacing w:before="100" w:beforeAutospacing="1" w:after="100" w:afterAutospacing="1" w:line="240" w:lineRule="auto"/>
      <w:textAlignment w:val="top"/>
    </w:pPr>
    <w:rPr>
      <w:rFonts w:ascii="Times New Roman" w:eastAsia="Times New Roman" w:hAnsi="Times New Roman" w:cs="Times New Roman"/>
      <w:b/>
      <w:bCs/>
      <w:color w:val="FF0000"/>
      <w:sz w:val="18"/>
      <w:szCs w:val="18"/>
    </w:rPr>
  </w:style>
  <w:style w:type="paragraph" w:customStyle="1" w:styleId="xl71">
    <w:name w:val="xl71"/>
    <w:basedOn w:val="Normln"/>
    <w:rsid w:val="00C76A04"/>
    <w:pPr>
      <w:pBdr>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ln"/>
    <w:rsid w:val="00C76A04"/>
    <w:pPr>
      <w:pBdr>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
    <w:name w:val="xl73"/>
    <w:basedOn w:val="Normln"/>
    <w:rsid w:val="00C76A04"/>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4">
    <w:name w:val="xl74"/>
    <w:basedOn w:val="Normln"/>
    <w:rsid w:val="00C76A04"/>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5">
    <w:name w:val="xl75"/>
    <w:basedOn w:val="Normln"/>
    <w:rsid w:val="00C76A04"/>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Normln"/>
    <w:rsid w:val="00C76A04"/>
    <w:pPr>
      <w:spacing w:before="100" w:beforeAutospacing="1" w:after="100" w:afterAutospacing="1" w:line="240" w:lineRule="auto"/>
      <w:textAlignment w:val="top"/>
    </w:pPr>
    <w:rPr>
      <w:rFonts w:ascii="Times New Roman" w:eastAsia="Times New Roman" w:hAnsi="Times New Roman" w:cs="Times New Roman"/>
      <w:color w:val="FF0000"/>
      <w:sz w:val="18"/>
      <w:szCs w:val="18"/>
    </w:rPr>
  </w:style>
  <w:style w:type="paragraph" w:customStyle="1" w:styleId="xl77">
    <w:name w:val="xl77"/>
    <w:basedOn w:val="Normln"/>
    <w:rsid w:val="00C76A04"/>
    <w:pPr>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78">
    <w:name w:val="xl78"/>
    <w:basedOn w:val="Normln"/>
    <w:rsid w:val="00C76A04"/>
    <w:pPr>
      <w:spacing w:before="100" w:beforeAutospacing="1" w:after="100" w:afterAutospacing="1" w:line="240" w:lineRule="auto"/>
      <w:textAlignment w:val="top"/>
    </w:pPr>
    <w:rPr>
      <w:rFonts w:ascii="Times New Roman" w:eastAsia="Times New Roman" w:hAnsi="Times New Roman" w:cs="Times New Roman"/>
      <w:color w:val="FF0000"/>
      <w:sz w:val="18"/>
      <w:szCs w:val="18"/>
    </w:rPr>
  </w:style>
  <w:style w:type="paragraph" w:customStyle="1" w:styleId="xl79">
    <w:name w:val="xl79"/>
    <w:basedOn w:val="Normln"/>
    <w:rsid w:val="00C76A04"/>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Normln"/>
    <w:rsid w:val="00C76A04"/>
    <w:pPr>
      <w:spacing w:before="100" w:beforeAutospacing="1" w:after="100" w:afterAutospacing="1" w:line="240" w:lineRule="auto"/>
      <w:textAlignment w:val="top"/>
    </w:pPr>
    <w:rPr>
      <w:rFonts w:ascii="Times New Roman" w:eastAsia="Times New Roman" w:hAnsi="Times New Roman" w:cs="Times New Roman"/>
      <w:color w:val="FF0000"/>
      <w:sz w:val="18"/>
      <w:szCs w:val="18"/>
    </w:rPr>
  </w:style>
  <w:style w:type="paragraph" w:customStyle="1" w:styleId="xl81">
    <w:name w:val="xl81"/>
    <w:basedOn w:val="Normln"/>
    <w:rsid w:val="00C76A04"/>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Normln"/>
    <w:rsid w:val="00C76A04"/>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3">
    <w:name w:val="xl83"/>
    <w:basedOn w:val="Normln"/>
    <w:rsid w:val="00C76A04"/>
    <w:pPr>
      <w:shd w:val="clear" w:color="000000" w:fill="D9D9D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Normln"/>
    <w:rsid w:val="00C76A04"/>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Normln"/>
    <w:rsid w:val="00C76A0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Normln"/>
    <w:rsid w:val="00C76A04"/>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Normln"/>
    <w:rsid w:val="00C76A04"/>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
    <w:name w:val="xl88"/>
    <w:basedOn w:val="Normln"/>
    <w:rsid w:val="00C76A04"/>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9">
    <w:name w:val="xl89"/>
    <w:basedOn w:val="Normln"/>
    <w:rsid w:val="00C76A04"/>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0">
    <w:name w:val="xl90"/>
    <w:basedOn w:val="Normln"/>
    <w:rsid w:val="00C76A04"/>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1">
    <w:name w:val="xl91"/>
    <w:basedOn w:val="Normln"/>
    <w:rsid w:val="00C76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ln"/>
    <w:rsid w:val="00C76A04"/>
    <w:pPr>
      <w:shd w:val="clear" w:color="000000" w:fill="D9D9D9"/>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Bezseznamu1">
    <w:name w:val="Bez seznamu1"/>
    <w:next w:val="Bezseznamu"/>
    <w:uiPriority w:val="99"/>
    <w:semiHidden/>
    <w:unhideWhenUsed/>
    <w:rsid w:val="00C76A04"/>
  </w:style>
  <w:style w:type="table" w:customStyle="1" w:styleId="Mkatabulky2">
    <w:name w:val="Mřížka tabulky2"/>
    <w:basedOn w:val="Normlntabulka"/>
    <w:next w:val="Mkatabulky"/>
    <w:uiPriority w:val="99"/>
    <w:rsid w:val="00C76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C7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3">
    <w:name w:val="xl93"/>
    <w:basedOn w:val="Normln"/>
    <w:rsid w:val="00C76A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4">
    <w:name w:val="xl94"/>
    <w:basedOn w:val="Normln"/>
    <w:rsid w:val="00C76A04"/>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5">
    <w:name w:val="xl95"/>
    <w:basedOn w:val="Normln"/>
    <w:rsid w:val="00C76A04"/>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Normln"/>
    <w:rsid w:val="00C76A0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7">
    <w:name w:val="xl97"/>
    <w:basedOn w:val="Normln"/>
    <w:rsid w:val="00C76A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8">
    <w:name w:val="xl98"/>
    <w:basedOn w:val="Normln"/>
    <w:rsid w:val="00C76A0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Normln"/>
    <w:rsid w:val="00C76A0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0">
    <w:name w:val="xl100"/>
    <w:basedOn w:val="Normln"/>
    <w:rsid w:val="00C76A0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ln"/>
    <w:rsid w:val="00C76A0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2">
    <w:name w:val="xl102"/>
    <w:basedOn w:val="Normln"/>
    <w:rsid w:val="00C76A0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3">
    <w:name w:val="xl103"/>
    <w:basedOn w:val="Normln"/>
    <w:rsid w:val="00C76A04"/>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Normln"/>
    <w:rsid w:val="00C76A0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5">
    <w:name w:val="xl105"/>
    <w:basedOn w:val="Normln"/>
    <w:rsid w:val="00C76A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
    <w:name w:val="xl106"/>
    <w:basedOn w:val="Normln"/>
    <w:rsid w:val="00C76A0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7">
    <w:name w:val="xl107"/>
    <w:basedOn w:val="Normln"/>
    <w:rsid w:val="00C76A0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8">
    <w:name w:val="xl108"/>
    <w:basedOn w:val="Normln"/>
    <w:rsid w:val="00C76A0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9">
    <w:name w:val="xl109"/>
    <w:basedOn w:val="Normln"/>
    <w:rsid w:val="00C76A0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0">
    <w:name w:val="xl110"/>
    <w:basedOn w:val="Normln"/>
    <w:rsid w:val="00C76A0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1">
    <w:name w:val="xl111"/>
    <w:basedOn w:val="Normln"/>
    <w:rsid w:val="00C76A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ln"/>
    <w:rsid w:val="00C76A0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go">
    <w:name w:val="go"/>
    <w:basedOn w:val="Normln"/>
    <w:rsid w:val="00C76A04"/>
    <w:pPr>
      <w:spacing w:before="100" w:beforeAutospacing="1" w:after="100" w:afterAutospacing="1" w:line="240" w:lineRule="auto"/>
    </w:pPr>
    <w:rPr>
      <w:rFonts w:ascii="Times New Roman" w:hAnsi="Times New Roman" w:cs="Times New Roman"/>
      <w:sz w:val="24"/>
      <w:szCs w:val="24"/>
    </w:rPr>
  </w:style>
  <w:style w:type="paragraph" w:customStyle="1" w:styleId="para">
    <w:name w:val="para"/>
    <w:basedOn w:val="Normln"/>
    <w:rsid w:val="00C76A04"/>
    <w:pPr>
      <w:spacing w:before="100" w:beforeAutospacing="1" w:after="100" w:afterAutospacing="1" w:line="240" w:lineRule="auto"/>
    </w:pPr>
    <w:rPr>
      <w:rFonts w:ascii="Times New Roman" w:hAnsi="Times New Roman" w:cs="Times New Roman"/>
      <w:sz w:val="24"/>
      <w:szCs w:val="24"/>
    </w:rPr>
  </w:style>
  <w:style w:type="character" w:styleId="PromnnHTML">
    <w:name w:val="HTML Variable"/>
    <w:basedOn w:val="Standardnpsmoodstavce"/>
    <w:uiPriority w:val="99"/>
    <w:semiHidden/>
    <w:unhideWhenUsed/>
    <w:rsid w:val="00C76A04"/>
    <w:rPr>
      <w:i/>
      <w:iCs/>
    </w:rPr>
  </w:style>
  <w:style w:type="character" w:customStyle="1" w:styleId="Styl1Char">
    <w:name w:val="Styl1 Char"/>
    <w:basedOn w:val="Standardnpsmoodstavce"/>
    <w:rsid w:val="00C76A04"/>
    <w:rPr>
      <w:rFonts w:ascii="Calibri" w:eastAsia="Calibri" w:hAnsi="Calibri" w:cs="TimesNewRomanPS-BoldMT"/>
      <w:bCs/>
      <w:sz w:val="32"/>
      <w:szCs w:val="32"/>
      <w:lang w:eastAsia="ar-SA"/>
    </w:rPr>
  </w:style>
  <w:style w:type="paragraph" w:customStyle="1" w:styleId="H3">
    <w:name w:val="H 3"/>
    <w:rsid w:val="00C76A04"/>
    <w:pPr>
      <w:tabs>
        <w:tab w:val="num" w:pos="0"/>
      </w:tabs>
      <w:suppressAutoHyphens/>
      <w:autoSpaceDE w:val="0"/>
      <w:spacing w:after="240" w:line="240" w:lineRule="auto"/>
      <w:ind w:left="720" w:hanging="360"/>
      <w:jc w:val="both"/>
      <w:outlineLvl w:val="2"/>
    </w:pPr>
    <w:rPr>
      <w:rFonts w:ascii="Arial Narrow" w:eastAsia="Calibri" w:hAnsi="Arial Narrow" w:cs="Arial Narrow"/>
      <w:bCs/>
      <w:sz w:val="32"/>
      <w:szCs w:val="32"/>
      <w:lang w:eastAsia="ar-SA"/>
    </w:rPr>
  </w:style>
  <w:style w:type="paragraph" w:customStyle="1" w:styleId="xl113">
    <w:name w:val="xl113"/>
    <w:basedOn w:val="Normln"/>
    <w:rsid w:val="00C76A0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4">
    <w:name w:val="xl114"/>
    <w:basedOn w:val="Normln"/>
    <w:rsid w:val="00C76A0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5">
    <w:name w:val="xl115"/>
    <w:basedOn w:val="Normln"/>
    <w:rsid w:val="00C76A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6">
    <w:name w:val="xl116"/>
    <w:basedOn w:val="Normln"/>
    <w:rsid w:val="00C76A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7">
    <w:name w:val="xl117"/>
    <w:basedOn w:val="Normln"/>
    <w:rsid w:val="00C76A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8">
    <w:name w:val="xl118"/>
    <w:basedOn w:val="Normln"/>
    <w:rsid w:val="00C76A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9">
    <w:name w:val="xl119"/>
    <w:basedOn w:val="Normln"/>
    <w:rsid w:val="00C76A0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0">
    <w:name w:val="xl120"/>
    <w:basedOn w:val="Normln"/>
    <w:rsid w:val="00C76A0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1">
    <w:name w:val="xl121"/>
    <w:basedOn w:val="Normln"/>
    <w:rsid w:val="00C76A0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2">
    <w:name w:val="xl122"/>
    <w:basedOn w:val="Normln"/>
    <w:rsid w:val="00C76A0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table" w:customStyle="1" w:styleId="Mkatabulky3">
    <w:name w:val="Mřížka tabulky3"/>
    <w:basedOn w:val="Normlntabulka"/>
    <w:next w:val="Mkatabulky"/>
    <w:uiPriority w:val="59"/>
    <w:rsid w:val="00C76A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76A04"/>
    <w:pPr>
      <w:spacing w:after="0" w:line="240" w:lineRule="auto"/>
    </w:pPr>
  </w:style>
  <w:style w:type="paragraph" w:customStyle="1" w:styleId="P2013Calibri">
    <w:name w:val="ÚP 2013 Calibri"/>
    <w:basedOn w:val="Normln"/>
    <w:link w:val="P2013CalibriChar"/>
    <w:qFormat/>
    <w:rsid w:val="00487BFC"/>
    <w:pPr>
      <w:spacing w:before="100" w:after="100" w:line="240" w:lineRule="auto"/>
      <w:jc w:val="both"/>
    </w:pPr>
    <w:rPr>
      <w:rFonts w:ascii="Calibri" w:eastAsia="Times New Roman" w:hAnsi="Calibri" w:cs="Times New Roman"/>
      <w:color w:val="4F81BD"/>
      <w:szCs w:val="24"/>
    </w:rPr>
  </w:style>
  <w:style w:type="character" w:customStyle="1" w:styleId="P2013CalibriChar">
    <w:name w:val="ÚP 2013 Calibri Char"/>
    <w:link w:val="P2013Calibri"/>
    <w:rsid w:val="00487BFC"/>
    <w:rPr>
      <w:rFonts w:ascii="Calibri" w:eastAsia="Times New Roman" w:hAnsi="Calibri" w:cs="Times New Roman"/>
      <w:color w:val="4F81BD"/>
      <w:szCs w:val="24"/>
    </w:rPr>
  </w:style>
  <w:style w:type="paragraph" w:customStyle="1" w:styleId="Nadpis21">
    <w:name w:val="Nadpis 21"/>
    <w:basedOn w:val="Normln"/>
    <w:uiPriority w:val="1"/>
    <w:qFormat/>
    <w:rsid w:val="00E573F7"/>
    <w:pPr>
      <w:widowControl w:val="0"/>
      <w:autoSpaceDE w:val="0"/>
      <w:autoSpaceDN w:val="0"/>
      <w:adjustRightInd w:val="0"/>
      <w:spacing w:after="0" w:line="240" w:lineRule="auto"/>
      <w:ind w:left="112"/>
      <w:outlineLvl w:val="1"/>
    </w:pPr>
    <w:rPr>
      <w:rFonts w:ascii="Times New Roman" w:hAnsi="Times New Roman" w:cs="Times New Roman"/>
      <w:b/>
      <w:bCs/>
      <w:sz w:val="24"/>
      <w:szCs w:val="24"/>
    </w:rPr>
  </w:style>
  <w:style w:type="paragraph" w:customStyle="1" w:styleId="Nadpis11">
    <w:name w:val="Nadpis 11"/>
    <w:basedOn w:val="Normln"/>
    <w:uiPriority w:val="1"/>
    <w:qFormat/>
    <w:rsid w:val="004E759A"/>
    <w:pPr>
      <w:widowControl w:val="0"/>
      <w:autoSpaceDE w:val="0"/>
      <w:autoSpaceDN w:val="0"/>
      <w:adjustRightInd w:val="0"/>
      <w:spacing w:after="0" w:line="240" w:lineRule="auto"/>
      <w:outlineLvl w:val="0"/>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00">
      <w:bodyDiv w:val="1"/>
      <w:marLeft w:val="0"/>
      <w:marRight w:val="0"/>
      <w:marTop w:val="0"/>
      <w:marBottom w:val="0"/>
      <w:divBdr>
        <w:top w:val="none" w:sz="0" w:space="0" w:color="auto"/>
        <w:left w:val="none" w:sz="0" w:space="0" w:color="auto"/>
        <w:bottom w:val="none" w:sz="0" w:space="0" w:color="auto"/>
        <w:right w:val="none" w:sz="0" w:space="0" w:color="auto"/>
      </w:divBdr>
    </w:div>
    <w:div w:id="2981227">
      <w:bodyDiv w:val="1"/>
      <w:marLeft w:val="0"/>
      <w:marRight w:val="0"/>
      <w:marTop w:val="0"/>
      <w:marBottom w:val="0"/>
      <w:divBdr>
        <w:top w:val="none" w:sz="0" w:space="0" w:color="auto"/>
        <w:left w:val="none" w:sz="0" w:space="0" w:color="auto"/>
        <w:bottom w:val="none" w:sz="0" w:space="0" w:color="auto"/>
        <w:right w:val="none" w:sz="0" w:space="0" w:color="auto"/>
      </w:divBdr>
    </w:div>
    <w:div w:id="8143146">
      <w:bodyDiv w:val="1"/>
      <w:marLeft w:val="0"/>
      <w:marRight w:val="0"/>
      <w:marTop w:val="0"/>
      <w:marBottom w:val="0"/>
      <w:divBdr>
        <w:top w:val="none" w:sz="0" w:space="0" w:color="auto"/>
        <w:left w:val="none" w:sz="0" w:space="0" w:color="auto"/>
        <w:bottom w:val="none" w:sz="0" w:space="0" w:color="auto"/>
        <w:right w:val="none" w:sz="0" w:space="0" w:color="auto"/>
      </w:divBdr>
    </w:div>
    <w:div w:id="21827021">
      <w:bodyDiv w:val="1"/>
      <w:marLeft w:val="0"/>
      <w:marRight w:val="0"/>
      <w:marTop w:val="0"/>
      <w:marBottom w:val="0"/>
      <w:divBdr>
        <w:top w:val="none" w:sz="0" w:space="0" w:color="auto"/>
        <w:left w:val="none" w:sz="0" w:space="0" w:color="auto"/>
        <w:bottom w:val="none" w:sz="0" w:space="0" w:color="auto"/>
        <w:right w:val="none" w:sz="0" w:space="0" w:color="auto"/>
      </w:divBdr>
    </w:div>
    <w:div w:id="24215436">
      <w:bodyDiv w:val="1"/>
      <w:marLeft w:val="0"/>
      <w:marRight w:val="0"/>
      <w:marTop w:val="0"/>
      <w:marBottom w:val="0"/>
      <w:divBdr>
        <w:top w:val="none" w:sz="0" w:space="0" w:color="auto"/>
        <w:left w:val="none" w:sz="0" w:space="0" w:color="auto"/>
        <w:bottom w:val="none" w:sz="0" w:space="0" w:color="auto"/>
        <w:right w:val="none" w:sz="0" w:space="0" w:color="auto"/>
      </w:divBdr>
    </w:div>
    <w:div w:id="35351545">
      <w:bodyDiv w:val="1"/>
      <w:marLeft w:val="0"/>
      <w:marRight w:val="0"/>
      <w:marTop w:val="0"/>
      <w:marBottom w:val="0"/>
      <w:divBdr>
        <w:top w:val="none" w:sz="0" w:space="0" w:color="auto"/>
        <w:left w:val="none" w:sz="0" w:space="0" w:color="auto"/>
        <w:bottom w:val="none" w:sz="0" w:space="0" w:color="auto"/>
        <w:right w:val="none" w:sz="0" w:space="0" w:color="auto"/>
      </w:divBdr>
    </w:div>
    <w:div w:id="55209430">
      <w:bodyDiv w:val="1"/>
      <w:marLeft w:val="0"/>
      <w:marRight w:val="0"/>
      <w:marTop w:val="0"/>
      <w:marBottom w:val="0"/>
      <w:divBdr>
        <w:top w:val="none" w:sz="0" w:space="0" w:color="auto"/>
        <w:left w:val="none" w:sz="0" w:space="0" w:color="auto"/>
        <w:bottom w:val="none" w:sz="0" w:space="0" w:color="auto"/>
        <w:right w:val="none" w:sz="0" w:space="0" w:color="auto"/>
      </w:divBdr>
    </w:div>
    <w:div w:id="58792700">
      <w:bodyDiv w:val="1"/>
      <w:marLeft w:val="0"/>
      <w:marRight w:val="0"/>
      <w:marTop w:val="0"/>
      <w:marBottom w:val="0"/>
      <w:divBdr>
        <w:top w:val="none" w:sz="0" w:space="0" w:color="auto"/>
        <w:left w:val="none" w:sz="0" w:space="0" w:color="auto"/>
        <w:bottom w:val="none" w:sz="0" w:space="0" w:color="auto"/>
        <w:right w:val="none" w:sz="0" w:space="0" w:color="auto"/>
      </w:divBdr>
    </w:div>
    <w:div w:id="89087416">
      <w:bodyDiv w:val="1"/>
      <w:marLeft w:val="0"/>
      <w:marRight w:val="0"/>
      <w:marTop w:val="0"/>
      <w:marBottom w:val="0"/>
      <w:divBdr>
        <w:top w:val="none" w:sz="0" w:space="0" w:color="auto"/>
        <w:left w:val="none" w:sz="0" w:space="0" w:color="auto"/>
        <w:bottom w:val="none" w:sz="0" w:space="0" w:color="auto"/>
        <w:right w:val="none" w:sz="0" w:space="0" w:color="auto"/>
      </w:divBdr>
    </w:div>
    <w:div w:id="100495911">
      <w:bodyDiv w:val="1"/>
      <w:marLeft w:val="0"/>
      <w:marRight w:val="0"/>
      <w:marTop w:val="0"/>
      <w:marBottom w:val="0"/>
      <w:divBdr>
        <w:top w:val="none" w:sz="0" w:space="0" w:color="auto"/>
        <w:left w:val="none" w:sz="0" w:space="0" w:color="auto"/>
        <w:bottom w:val="none" w:sz="0" w:space="0" w:color="auto"/>
        <w:right w:val="none" w:sz="0" w:space="0" w:color="auto"/>
      </w:divBdr>
    </w:div>
    <w:div w:id="105781990">
      <w:bodyDiv w:val="1"/>
      <w:marLeft w:val="0"/>
      <w:marRight w:val="0"/>
      <w:marTop w:val="0"/>
      <w:marBottom w:val="0"/>
      <w:divBdr>
        <w:top w:val="none" w:sz="0" w:space="0" w:color="auto"/>
        <w:left w:val="none" w:sz="0" w:space="0" w:color="auto"/>
        <w:bottom w:val="none" w:sz="0" w:space="0" w:color="auto"/>
        <w:right w:val="none" w:sz="0" w:space="0" w:color="auto"/>
      </w:divBdr>
    </w:div>
    <w:div w:id="115493216">
      <w:bodyDiv w:val="1"/>
      <w:marLeft w:val="0"/>
      <w:marRight w:val="0"/>
      <w:marTop w:val="0"/>
      <w:marBottom w:val="0"/>
      <w:divBdr>
        <w:top w:val="none" w:sz="0" w:space="0" w:color="auto"/>
        <w:left w:val="none" w:sz="0" w:space="0" w:color="auto"/>
        <w:bottom w:val="none" w:sz="0" w:space="0" w:color="auto"/>
        <w:right w:val="none" w:sz="0" w:space="0" w:color="auto"/>
      </w:divBdr>
    </w:div>
    <w:div w:id="122576789">
      <w:bodyDiv w:val="1"/>
      <w:marLeft w:val="0"/>
      <w:marRight w:val="0"/>
      <w:marTop w:val="0"/>
      <w:marBottom w:val="0"/>
      <w:divBdr>
        <w:top w:val="none" w:sz="0" w:space="0" w:color="auto"/>
        <w:left w:val="none" w:sz="0" w:space="0" w:color="auto"/>
        <w:bottom w:val="none" w:sz="0" w:space="0" w:color="auto"/>
        <w:right w:val="none" w:sz="0" w:space="0" w:color="auto"/>
      </w:divBdr>
    </w:div>
    <w:div w:id="157816977">
      <w:bodyDiv w:val="1"/>
      <w:marLeft w:val="0"/>
      <w:marRight w:val="0"/>
      <w:marTop w:val="0"/>
      <w:marBottom w:val="0"/>
      <w:divBdr>
        <w:top w:val="none" w:sz="0" w:space="0" w:color="auto"/>
        <w:left w:val="none" w:sz="0" w:space="0" w:color="auto"/>
        <w:bottom w:val="none" w:sz="0" w:space="0" w:color="auto"/>
        <w:right w:val="none" w:sz="0" w:space="0" w:color="auto"/>
      </w:divBdr>
    </w:div>
    <w:div w:id="164516353">
      <w:bodyDiv w:val="1"/>
      <w:marLeft w:val="0"/>
      <w:marRight w:val="0"/>
      <w:marTop w:val="0"/>
      <w:marBottom w:val="0"/>
      <w:divBdr>
        <w:top w:val="none" w:sz="0" w:space="0" w:color="auto"/>
        <w:left w:val="none" w:sz="0" w:space="0" w:color="auto"/>
        <w:bottom w:val="none" w:sz="0" w:space="0" w:color="auto"/>
        <w:right w:val="none" w:sz="0" w:space="0" w:color="auto"/>
      </w:divBdr>
    </w:div>
    <w:div w:id="171576741">
      <w:bodyDiv w:val="1"/>
      <w:marLeft w:val="0"/>
      <w:marRight w:val="0"/>
      <w:marTop w:val="0"/>
      <w:marBottom w:val="0"/>
      <w:divBdr>
        <w:top w:val="none" w:sz="0" w:space="0" w:color="auto"/>
        <w:left w:val="none" w:sz="0" w:space="0" w:color="auto"/>
        <w:bottom w:val="none" w:sz="0" w:space="0" w:color="auto"/>
        <w:right w:val="none" w:sz="0" w:space="0" w:color="auto"/>
      </w:divBdr>
    </w:div>
    <w:div w:id="175390916">
      <w:bodyDiv w:val="1"/>
      <w:marLeft w:val="0"/>
      <w:marRight w:val="0"/>
      <w:marTop w:val="0"/>
      <w:marBottom w:val="0"/>
      <w:divBdr>
        <w:top w:val="none" w:sz="0" w:space="0" w:color="auto"/>
        <w:left w:val="none" w:sz="0" w:space="0" w:color="auto"/>
        <w:bottom w:val="none" w:sz="0" w:space="0" w:color="auto"/>
        <w:right w:val="none" w:sz="0" w:space="0" w:color="auto"/>
      </w:divBdr>
    </w:div>
    <w:div w:id="193808795">
      <w:bodyDiv w:val="1"/>
      <w:marLeft w:val="0"/>
      <w:marRight w:val="0"/>
      <w:marTop w:val="0"/>
      <w:marBottom w:val="0"/>
      <w:divBdr>
        <w:top w:val="none" w:sz="0" w:space="0" w:color="auto"/>
        <w:left w:val="none" w:sz="0" w:space="0" w:color="auto"/>
        <w:bottom w:val="none" w:sz="0" w:space="0" w:color="auto"/>
        <w:right w:val="none" w:sz="0" w:space="0" w:color="auto"/>
      </w:divBdr>
    </w:div>
    <w:div w:id="199174687">
      <w:bodyDiv w:val="1"/>
      <w:marLeft w:val="0"/>
      <w:marRight w:val="0"/>
      <w:marTop w:val="0"/>
      <w:marBottom w:val="0"/>
      <w:divBdr>
        <w:top w:val="none" w:sz="0" w:space="0" w:color="auto"/>
        <w:left w:val="none" w:sz="0" w:space="0" w:color="auto"/>
        <w:bottom w:val="none" w:sz="0" w:space="0" w:color="auto"/>
        <w:right w:val="none" w:sz="0" w:space="0" w:color="auto"/>
      </w:divBdr>
    </w:div>
    <w:div w:id="200946728">
      <w:bodyDiv w:val="1"/>
      <w:marLeft w:val="0"/>
      <w:marRight w:val="0"/>
      <w:marTop w:val="0"/>
      <w:marBottom w:val="0"/>
      <w:divBdr>
        <w:top w:val="none" w:sz="0" w:space="0" w:color="auto"/>
        <w:left w:val="none" w:sz="0" w:space="0" w:color="auto"/>
        <w:bottom w:val="none" w:sz="0" w:space="0" w:color="auto"/>
        <w:right w:val="none" w:sz="0" w:space="0" w:color="auto"/>
      </w:divBdr>
    </w:div>
    <w:div w:id="201747610">
      <w:bodyDiv w:val="1"/>
      <w:marLeft w:val="0"/>
      <w:marRight w:val="0"/>
      <w:marTop w:val="0"/>
      <w:marBottom w:val="0"/>
      <w:divBdr>
        <w:top w:val="none" w:sz="0" w:space="0" w:color="auto"/>
        <w:left w:val="none" w:sz="0" w:space="0" w:color="auto"/>
        <w:bottom w:val="none" w:sz="0" w:space="0" w:color="auto"/>
        <w:right w:val="none" w:sz="0" w:space="0" w:color="auto"/>
      </w:divBdr>
    </w:div>
    <w:div w:id="202136032">
      <w:bodyDiv w:val="1"/>
      <w:marLeft w:val="0"/>
      <w:marRight w:val="0"/>
      <w:marTop w:val="0"/>
      <w:marBottom w:val="0"/>
      <w:divBdr>
        <w:top w:val="none" w:sz="0" w:space="0" w:color="auto"/>
        <w:left w:val="none" w:sz="0" w:space="0" w:color="auto"/>
        <w:bottom w:val="none" w:sz="0" w:space="0" w:color="auto"/>
        <w:right w:val="none" w:sz="0" w:space="0" w:color="auto"/>
      </w:divBdr>
    </w:div>
    <w:div w:id="203760491">
      <w:bodyDiv w:val="1"/>
      <w:marLeft w:val="0"/>
      <w:marRight w:val="0"/>
      <w:marTop w:val="0"/>
      <w:marBottom w:val="0"/>
      <w:divBdr>
        <w:top w:val="none" w:sz="0" w:space="0" w:color="auto"/>
        <w:left w:val="none" w:sz="0" w:space="0" w:color="auto"/>
        <w:bottom w:val="none" w:sz="0" w:space="0" w:color="auto"/>
        <w:right w:val="none" w:sz="0" w:space="0" w:color="auto"/>
      </w:divBdr>
    </w:div>
    <w:div w:id="210575151">
      <w:bodyDiv w:val="1"/>
      <w:marLeft w:val="0"/>
      <w:marRight w:val="0"/>
      <w:marTop w:val="0"/>
      <w:marBottom w:val="0"/>
      <w:divBdr>
        <w:top w:val="none" w:sz="0" w:space="0" w:color="auto"/>
        <w:left w:val="none" w:sz="0" w:space="0" w:color="auto"/>
        <w:bottom w:val="none" w:sz="0" w:space="0" w:color="auto"/>
        <w:right w:val="none" w:sz="0" w:space="0" w:color="auto"/>
      </w:divBdr>
    </w:div>
    <w:div w:id="212692685">
      <w:bodyDiv w:val="1"/>
      <w:marLeft w:val="0"/>
      <w:marRight w:val="0"/>
      <w:marTop w:val="0"/>
      <w:marBottom w:val="0"/>
      <w:divBdr>
        <w:top w:val="none" w:sz="0" w:space="0" w:color="auto"/>
        <w:left w:val="none" w:sz="0" w:space="0" w:color="auto"/>
        <w:bottom w:val="none" w:sz="0" w:space="0" w:color="auto"/>
        <w:right w:val="none" w:sz="0" w:space="0" w:color="auto"/>
      </w:divBdr>
    </w:div>
    <w:div w:id="212811824">
      <w:bodyDiv w:val="1"/>
      <w:marLeft w:val="0"/>
      <w:marRight w:val="0"/>
      <w:marTop w:val="0"/>
      <w:marBottom w:val="0"/>
      <w:divBdr>
        <w:top w:val="none" w:sz="0" w:space="0" w:color="auto"/>
        <w:left w:val="none" w:sz="0" w:space="0" w:color="auto"/>
        <w:bottom w:val="none" w:sz="0" w:space="0" w:color="auto"/>
        <w:right w:val="none" w:sz="0" w:space="0" w:color="auto"/>
      </w:divBdr>
    </w:div>
    <w:div w:id="226039136">
      <w:bodyDiv w:val="1"/>
      <w:marLeft w:val="0"/>
      <w:marRight w:val="0"/>
      <w:marTop w:val="0"/>
      <w:marBottom w:val="0"/>
      <w:divBdr>
        <w:top w:val="none" w:sz="0" w:space="0" w:color="auto"/>
        <w:left w:val="none" w:sz="0" w:space="0" w:color="auto"/>
        <w:bottom w:val="none" w:sz="0" w:space="0" w:color="auto"/>
        <w:right w:val="none" w:sz="0" w:space="0" w:color="auto"/>
      </w:divBdr>
    </w:div>
    <w:div w:id="246112356">
      <w:bodyDiv w:val="1"/>
      <w:marLeft w:val="0"/>
      <w:marRight w:val="0"/>
      <w:marTop w:val="0"/>
      <w:marBottom w:val="0"/>
      <w:divBdr>
        <w:top w:val="none" w:sz="0" w:space="0" w:color="auto"/>
        <w:left w:val="none" w:sz="0" w:space="0" w:color="auto"/>
        <w:bottom w:val="none" w:sz="0" w:space="0" w:color="auto"/>
        <w:right w:val="none" w:sz="0" w:space="0" w:color="auto"/>
      </w:divBdr>
    </w:div>
    <w:div w:id="247930566">
      <w:bodyDiv w:val="1"/>
      <w:marLeft w:val="0"/>
      <w:marRight w:val="0"/>
      <w:marTop w:val="0"/>
      <w:marBottom w:val="0"/>
      <w:divBdr>
        <w:top w:val="none" w:sz="0" w:space="0" w:color="auto"/>
        <w:left w:val="none" w:sz="0" w:space="0" w:color="auto"/>
        <w:bottom w:val="none" w:sz="0" w:space="0" w:color="auto"/>
        <w:right w:val="none" w:sz="0" w:space="0" w:color="auto"/>
      </w:divBdr>
    </w:div>
    <w:div w:id="254243900">
      <w:bodyDiv w:val="1"/>
      <w:marLeft w:val="0"/>
      <w:marRight w:val="0"/>
      <w:marTop w:val="0"/>
      <w:marBottom w:val="0"/>
      <w:divBdr>
        <w:top w:val="none" w:sz="0" w:space="0" w:color="auto"/>
        <w:left w:val="none" w:sz="0" w:space="0" w:color="auto"/>
        <w:bottom w:val="none" w:sz="0" w:space="0" w:color="auto"/>
        <w:right w:val="none" w:sz="0" w:space="0" w:color="auto"/>
      </w:divBdr>
    </w:div>
    <w:div w:id="256981282">
      <w:bodyDiv w:val="1"/>
      <w:marLeft w:val="0"/>
      <w:marRight w:val="0"/>
      <w:marTop w:val="0"/>
      <w:marBottom w:val="0"/>
      <w:divBdr>
        <w:top w:val="none" w:sz="0" w:space="0" w:color="auto"/>
        <w:left w:val="none" w:sz="0" w:space="0" w:color="auto"/>
        <w:bottom w:val="none" w:sz="0" w:space="0" w:color="auto"/>
        <w:right w:val="none" w:sz="0" w:space="0" w:color="auto"/>
      </w:divBdr>
    </w:div>
    <w:div w:id="263342379">
      <w:bodyDiv w:val="1"/>
      <w:marLeft w:val="0"/>
      <w:marRight w:val="0"/>
      <w:marTop w:val="0"/>
      <w:marBottom w:val="0"/>
      <w:divBdr>
        <w:top w:val="none" w:sz="0" w:space="0" w:color="auto"/>
        <w:left w:val="none" w:sz="0" w:space="0" w:color="auto"/>
        <w:bottom w:val="none" w:sz="0" w:space="0" w:color="auto"/>
        <w:right w:val="none" w:sz="0" w:space="0" w:color="auto"/>
      </w:divBdr>
    </w:div>
    <w:div w:id="281963108">
      <w:bodyDiv w:val="1"/>
      <w:marLeft w:val="0"/>
      <w:marRight w:val="0"/>
      <w:marTop w:val="0"/>
      <w:marBottom w:val="0"/>
      <w:divBdr>
        <w:top w:val="none" w:sz="0" w:space="0" w:color="auto"/>
        <w:left w:val="none" w:sz="0" w:space="0" w:color="auto"/>
        <w:bottom w:val="none" w:sz="0" w:space="0" w:color="auto"/>
        <w:right w:val="none" w:sz="0" w:space="0" w:color="auto"/>
      </w:divBdr>
    </w:div>
    <w:div w:id="287442813">
      <w:bodyDiv w:val="1"/>
      <w:marLeft w:val="0"/>
      <w:marRight w:val="0"/>
      <w:marTop w:val="0"/>
      <w:marBottom w:val="0"/>
      <w:divBdr>
        <w:top w:val="none" w:sz="0" w:space="0" w:color="auto"/>
        <w:left w:val="none" w:sz="0" w:space="0" w:color="auto"/>
        <w:bottom w:val="none" w:sz="0" w:space="0" w:color="auto"/>
        <w:right w:val="none" w:sz="0" w:space="0" w:color="auto"/>
      </w:divBdr>
    </w:div>
    <w:div w:id="291138056">
      <w:bodyDiv w:val="1"/>
      <w:marLeft w:val="0"/>
      <w:marRight w:val="0"/>
      <w:marTop w:val="0"/>
      <w:marBottom w:val="0"/>
      <w:divBdr>
        <w:top w:val="none" w:sz="0" w:space="0" w:color="auto"/>
        <w:left w:val="none" w:sz="0" w:space="0" w:color="auto"/>
        <w:bottom w:val="none" w:sz="0" w:space="0" w:color="auto"/>
        <w:right w:val="none" w:sz="0" w:space="0" w:color="auto"/>
      </w:divBdr>
    </w:div>
    <w:div w:id="292179359">
      <w:bodyDiv w:val="1"/>
      <w:marLeft w:val="0"/>
      <w:marRight w:val="0"/>
      <w:marTop w:val="0"/>
      <w:marBottom w:val="0"/>
      <w:divBdr>
        <w:top w:val="none" w:sz="0" w:space="0" w:color="auto"/>
        <w:left w:val="none" w:sz="0" w:space="0" w:color="auto"/>
        <w:bottom w:val="none" w:sz="0" w:space="0" w:color="auto"/>
        <w:right w:val="none" w:sz="0" w:space="0" w:color="auto"/>
      </w:divBdr>
    </w:div>
    <w:div w:id="299652260">
      <w:bodyDiv w:val="1"/>
      <w:marLeft w:val="0"/>
      <w:marRight w:val="0"/>
      <w:marTop w:val="0"/>
      <w:marBottom w:val="0"/>
      <w:divBdr>
        <w:top w:val="none" w:sz="0" w:space="0" w:color="auto"/>
        <w:left w:val="none" w:sz="0" w:space="0" w:color="auto"/>
        <w:bottom w:val="none" w:sz="0" w:space="0" w:color="auto"/>
        <w:right w:val="none" w:sz="0" w:space="0" w:color="auto"/>
      </w:divBdr>
    </w:div>
    <w:div w:id="351958276">
      <w:bodyDiv w:val="1"/>
      <w:marLeft w:val="0"/>
      <w:marRight w:val="0"/>
      <w:marTop w:val="0"/>
      <w:marBottom w:val="0"/>
      <w:divBdr>
        <w:top w:val="none" w:sz="0" w:space="0" w:color="auto"/>
        <w:left w:val="none" w:sz="0" w:space="0" w:color="auto"/>
        <w:bottom w:val="none" w:sz="0" w:space="0" w:color="auto"/>
        <w:right w:val="none" w:sz="0" w:space="0" w:color="auto"/>
      </w:divBdr>
    </w:div>
    <w:div w:id="352154107">
      <w:bodyDiv w:val="1"/>
      <w:marLeft w:val="0"/>
      <w:marRight w:val="0"/>
      <w:marTop w:val="0"/>
      <w:marBottom w:val="0"/>
      <w:divBdr>
        <w:top w:val="none" w:sz="0" w:space="0" w:color="auto"/>
        <w:left w:val="none" w:sz="0" w:space="0" w:color="auto"/>
        <w:bottom w:val="none" w:sz="0" w:space="0" w:color="auto"/>
        <w:right w:val="none" w:sz="0" w:space="0" w:color="auto"/>
      </w:divBdr>
    </w:div>
    <w:div w:id="354163093">
      <w:bodyDiv w:val="1"/>
      <w:marLeft w:val="0"/>
      <w:marRight w:val="0"/>
      <w:marTop w:val="0"/>
      <w:marBottom w:val="0"/>
      <w:divBdr>
        <w:top w:val="none" w:sz="0" w:space="0" w:color="auto"/>
        <w:left w:val="none" w:sz="0" w:space="0" w:color="auto"/>
        <w:bottom w:val="none" w:sz="0" w:space="0" w:color="auto"/>
        <w:right w:val="none" w:sz="0" w:space="0" w:color="auto"/>
      </w:divBdr>
    </w:div>
    <w:div w:id="357975236">
      <w:bodyDiv w:val="1"/>
      <w:marLeft w:val="0"/>
      <w:marRight w:val="0"/>
      <w:marTop w:val="0"/>
      <w:marBottom w:val="0"/>
      <w:divBdr>
        <w:top w:val="none" w:sz="0" w:space="0" w:color="auto"/>
        <w:left w:val="none" w:sz="0" w:space="0" w:color="auto"/>
        <w:bottom w:val="none" w:sz="0" w:space="0" w:color="auto"/>
        <w:right w:val="none" w:sz="0" w:space="0" w:color="auto"/>
      </w:divBdr>
    </w:div>
    <w:div w:id="358091615">
      <w:bodyDiv w:val="1"/>
      <w:marLeft w:val="0"/>
      <w:marRight w:val="0"/>
      <w:marTop w:val="0"/>
      <w:marBottom w:val="0"/>
      <w:divBdr>
        <w:top w:val="none" w:sz="0" w:space="0" w:color="auto"/>
        <w:left w:val="none" w:sz="0" w:space="0" w:color="auto"/>
        <w:bottom w:val="none" w:sz="0" w:space="0" w:color="auto"/>
        <w:right w:val="none" w:sz="0" w:space="0" w:color="auto"/>
      </w:divBdr>
    </w:div>
    <w:div w:id="363528988">
      <w:bodyDiv w:val="1"/>
      <w:marLeft w:val="0"/>
      <w:marRight w:val="0"/>
      <w:marTop w:val="0"/>
      <w:marBottom w:val="0"/>
      <w:divBdr>
        <w:top w:val="none" w:sz="0" w:space="0" w:color="auto"/>
        <w:left w:val="none" w:sz="0" w:space="0" w:color="auto"/>
        <w:bottom w:val="none" w:sz="0" w:space="0" w:color="auto"/>
        <w:right w:val="none" w:sz="0" w:space="0" w:color="auto"/>
      </w:divBdr>
    </w:div>
    <w:div w:id="364211443">
      <w:bodyDiv w:val="1"/>
      <w:marLeft w:val="0"/>
      <w:marRight w:val="0"/>
      <w:marTop w:val="0"/>
      <w:marBottom w:val="0"/>
      <w:divBdr>
        <w:top w:val="none" w:sz="0" w:space="0" w:color="auto"/>
        <w:left w:val="none" w:sz="0" w:space="0" w:color="auto"/>
        <w:bottom w:val="none" w:sz="0" w:space="0" w:color="auto"/>
        <w:right w:val="none" w:sz="0" w:space="0" w:color="auto"/>
      </w:divBdr>
    </w:div>
    <w:div w:id="375475740">
      <w:bodyDiv w:val="1"/>
      <w:marLeft w:val="0"/>
      <w:marRight w:val="0"/>
      <w:marTop w:val="0"/>
      <w:marBottom w:val="0"/>
      <w:divBdr>
        <w:top w:val="none" w:sz="0" w:space="0" w:color="auto"/>
        <w:left w:val="none" w:sz="0" w:space="0" w:color="auto"/>
        <w:bottom w:val="none" w:sz="0" w:space="0" w:color="auto"/>
        <w:right w:val="none" w:sz="0" w:space="0" w:color="auto"/>
      </w:divBdr>
    </w:div>
    <w:div w:id="377821908">
      <w:bodyDiv w:val="1"/>
      <w:marLeft w:val="0"/>
      <w:marRight w:val="0"/>
      <w:marTop w:val="0"/>
      <w:marBottom w:val="0"/>
      <w:divBdr>
        <w:top w:val="none" w:sz="0" w:space="0" w:color="auto"/>
        <w:left w:val="none" w:sz="0" w:space="0" w:color="auto"/>
        <w:bottom w:val="none" w:sz="0" w:space="0" w:color="auto"/>
        <w:right w:val="none" w:sz="0" w:space="0" w:color="auto"/>
      </w:divBdr>
    </w:div>
    <w:div w:id="387925292">
      <w:bodyDiv w:val="1"/>
      <w:marLeft w:val="0"/>
      <w:marRight w:val="0"/>
      <w:marTop w:val="0"/>
      <w:marBottom w:val="0"/>
      <w:divBdr>
        <w:top w:val="none" w:sz="0" w:space="0" w:color="auto"/>
        <w:left w:val="none" w:sz="0" w:space="0" w:color="auto"/>
        <w:bottom w:val="none" w:sz="0" w:space="0" w:color="auto"/>
        <w:right w:val="none" w:sz="0" w:space="0" w:color="auto"/>
      </w:divBdr>
    </w:div>
    <w:div w:id="400644759">
      <w:bodyDiv w:val="1"/>
      <w:marLeft w:val="0"/>
      <w:marRight w:val="0"/>
      <w:marTop w:val="0"/>
      <w:marBottom w:val="0"/>
      <w:divBdr>
        <w:top w:val="none" w:sz="0" w:space="0" w:color="auto"/>
        <w:left w:val="none" w:sz="0" w:space="0" w:color="auto"/>
        <w:bottom w:val="none" w:sz="0" w:space="0" w:color="auto"/>
        <w:right w:val="none" w:sz="0" w:space="0" w:color="auto"/>
      </w:divBdr>
    </w:div>
    <w:div w:id="404381433">
      <w:bodyDiv w:val="1"/>
      <w:marLeft w:val="0"/>
      <w:marRight w:val="0"/>
      <w:marTop w:val="0"/>
      <w:marBottom w:val="0"/>
      <w:divBdr>
        <w:top w:val="none" w:sz="0" w:space="0" w:color="auto"/>
        <w:left w:val="none" w:sz="0" w:space="0" w:color="auto"/>
        <w:bottom w:val="none" w:sz="0" w:space="0" w:color="auto"/>
        <w:right w:val="none" w:sz="0" w:space="0" w:color="auto"/>
      </w:divBdr>
    </w:div>
    <w:div w:id="424109618">
      <w:bodyDiv w:val="1"/>
      <w:marLeft w:val="0"/>
      <w:marRight w:val="0"/>
      <w:marTop w:val="0"/>
      <w:marBottom w:val="0"/>
      <w:divBdr>
        <w:top w:val="none" w:sz="0" w:space="0" w:color="auto"/>
        <w:left w:val="none" w:sz="0" w:space="0" w:color="auto"/>
        <w:bottom w:val="none" w:sz="0" w:space="0" w:color="auto"/>
        <w:right w:val="none" w:sz="0" w:space="0" w:color="auto"/>
      </w:divBdr>
    </w:div>
    <w:div w:id="427193757">
      <w:bodyDiv w:val="1"/>
      <w:marLeft w:val="0"/>
      <w:marRight w:val="0"/>
      <w:marTop w:val="0"/>
      <w:marBottom w:val="0"/>
      <w:divBdr>
        <w:top w:val="none" w:sz="0" w:space="0" w:color="auto"/>
        <w:left w:val="none" w:sz="0" w:space="0" w:color="auto"/>
        <w:bottom w:val="none" w:sz="0" w:space="0" w:color="auto"/>
        <w:right w:val="none" w:sz="0" w:space="0" w:color="auto"/>
      </w:divBdr>
    </w:div>
    <w:div w:id="439885720">
      <w:bodyDiv w:val="1"/>
      <w:marLeft w:val="0"/>
      <w:marRight w:val="0"/>
      <w:marTop w:val="0"/>
      <w:marBottom w:val="0"/>
      <w:divBdr>
        <w:top w:val="none" w:sz="0" w:space="0" w:color="auto"/>
        <w:left w:val="none" w:sz="0" w:space="0" w:color="auto"/>
        <w:bottom w:val="none" w:sz="0" w:space="0" w:color="auto"/>
        <w:right w:val="none" w:sz="0" w:space="0" w:color="auto"/>
      </w:divBdr>
    </w:div>
    <w:div w:id="443500797">
      <w:bodyDiv w:val="1"/>
      <w:marLeft w:val="0"/>
      <w:marRight w:val="0"/>
      <w:marTop w:val="0"/>
      <w:marBottom w:val="0"/>
      <w:divBdr>
        <w:top w:val="none" w:sz="0" w:space="0" w:color="auto"/>
        <w:left w:val="none" w:sz="0" w:space="0" w:color="auto"/>
        <w:bottom w:val="none" w:sz="0" w:space="0" w:color="auto"/>
        <w:right w:val="none" w:sz="0" w:space="0" w:color="auto"/>
      </w:divBdr>
    </w:div>
    <w:div w:id="448014369">
      <w:bodyDiv w:val="1"/>
      <w:marLeft w:val="0"/>
      <w:marRight w:val="0"/>
      <w:marTop w:val="0"/>
      <w:marBottom w:val="0"/>
      <w:divBdr>
        <w:top w:val="none" w:sz="0" w:space="0" w:color="auto"/>
        <w:left w:val="none" w:sz="0" w:space="0" w:color="auto"/>
        <w:bottom w:val="none" w:sz="0" w:space="0" w:color="auto"/>
        <w:right w:val="none" w:sz="0" w:space="0" w:color="auto"/>
      </w:divBdr>
    </w:div>
    <w:div w:id="450516229">
      <w:bodyDiv w:val="1"/>
      <w:marLeft w:val="0"/>
      <w:marRight w:val="0"/>
      <w:marTop w:val="0"/>
      <w:marBottom w:val="0"/>
      <w:divBdr>
        <w:top w:val="none" w:sz="0" w:space="0" w:color="auto"/>
        <w:left w:val="none" w:sz="0" w:space="0" w:color="auto"/>
        <w:bottom w:val="none" w:sz="0" w:space="0" w:color="auto"/>
        <w:right w:val="none" w:sz="0" w:space="0" w:color="auto"/>
      </w:divBdr>
    </w:div>
    <w:div w:id="454179476">
      <w:bodyDiv w:val="1"/>
      <w:marLeft w:val="0"/>
      <w:marRight w:val="0"/>
      <w:marTop w:val="0"/>
      <w:marBottom w:val="0"/>
      <w:divBdr>
        <w:top w:val="none" w:sz="0" w:space="0" w:color="auto"/>
        <w:left w:val="none" w:sz="0" w:space="0" w:color="auto"/>
        <w:bottom w:val="none" w:sz="0" w:space="0" w:color="auto"/>
        <w:right w:val="none" w:sz="0" w:space="0" w:color="auto"/>
      </w:divBdr>
    </w:div>
    <w:div w:id="455488447">
      <w:bodyDiv w:val="1"/>
      <w:marLeft w:val="0"/>
      <w:marRight w:val="0"/>
      <w:marTop w:val="0"/>
      <w:marBottom w:val="0"/>
      <w:divBdr>
        <w:top w:val="none" w:sz="0" w:space="0" w:color="auto"/>
        <w:left w:val="none" w:sz="0" w:space="0" w:color="auto"/>
        <w:bottom w:val="none" w:sz="0" w:space="0" w:color="auto"/>
        <w:right w:val="none" w:sz="0" w:space="0" w:color="auto"/>
      </w:divBdr>
    </w:div>
    <w:div w:id="460194674">
      <w:bodyDiv w:val="1"/>
      <w:marLeft w:val="0"/>
      <w:marRight w:val="0"/>
      <w:marTop w:val="0"/>
      <w:marBottom w:val="0"/>
      <w:divBdr>
        <w:top w:val="none" w:sz="0" w:space="0" w:color="auto"/>
        <w:left w:val="none" w:sz="0" w:space="0" w:color="auto"/>
        <w:bottom w:val="none" w:sz="0" w:space="0" w:color="auto"/>
        <w:right w:val="none" w:sz="0" w:space="0" w:color="auto"/>
      </w:divBdr>
    </w:div>
    <w:div w:id="463625881">
      <w:bodyDiv w:val="1"/>
      <w:marLeft w:val="0"/>
      <w:marRight w:val="0"/>
      <w:marTop w:val="0"/>
      <w:marBottom w:val="0"/>
      <w:divBdr>
        <w:top w:val="none" w:sz="0" w:space="0" w:color="auto"/>
        <w:left w:val="none" w:sz="0" w:space="0" w:color="auto"/>
        <w:bottom w:val="none" w:sz="0" w:space="0" w:color="auto"/>
        <w:right w:val="none" w:sz="0" w:space="0" w:color="auto"/>
      </w:divBdr>
    </w:div>
    <w:div w:id="481965683">
      <w:bodyDiv w:val="1"/>
      <w:marLeft w:val="0"/>
      <w:marRight w:val="0"/>
      <w:marTop w:val="0"/>
      <w:marBottom w:val="0"/>
      <w:divBdr>
        <w:top w:val="none" w:sz="0" w:space="0" w:color="auto"/>
        <w:left w:val="none" w:sz="0" w:space="0" w:color="auto"/>
        <w:bottom w:val="none" w:sz="0" w:space="0" w:color="auto"/>
        <w:right w:val="none" w:sz="0" w:space="0" w:color="auto"/>
      </w:divBdr>
    </w:div>
    <w:div w:id="482822079">
      <w:bodyDiv w:val="1"/>
      <w:marLeft w:val="0"/>
      <w:marRight w:val="0"/>
      <w:marTop w:val="0"/>
      <w:marBottom w:val="0"/>
      <w:divBdr>
        <w:top w:val="none" w:sz="0" w:space="0" w:color="auto"/>
        <w:left w:val="none" w:sz="0" w:space="0" w:color="auto"/>
        <w:bottom w:val="none" w:sz="0" w:space="0" w:color="auto"/>
        <w:right w:val="none" w:sz="0" w:space="0" w:color="auto"/>
      </w:divBdr>
    </w:div>
    <w:div w:id="500120720">
      <w:bodyDiv w:val="1"/>
      <w:marLeft w:val="0"/>
      <w:marRight w:val="0"/>
      <w:marTop w:val="0"/>
      <w:marBottom w:val="0"/>
      <w:divBdr>
        <w:top w:val="none" w:sz="0" w:space="0" w:color="auto"/>
        <w:left w:val="none" w:sz="0" w:space="0" w:color="auto"/>
        <w:bottom w:val="none" w:sz="0" w:space="0" w:color="auto"/>
        <w:right w:val="none" w:sz="0" w:space="0" w:color="auto"/>
      </w:divBdr>
    </w:div>
    <w:div w:id="516772836">
      <w:bodyDiv w:val="1"/>
      <w:marLeft w:val="0"/>
      <w:marRight w:val="0"/>
      <w:marTop w:val="0"/>
      <w:marBottom w:val="0"/>
      <w:divBdr>
        <w:top w:val="none" w:sz="0" w:space="0" w:color="auto"/>
        <w:left w:val="none" w:sz="0" w:space="0" w:color="auto"/>
        <w:bottom w:val="none" w:sz="0" w:space="0" w:color="auto"/>
        <w:right w:val="none" w:sz="0" w:space="0" w:color="auto"/>
      </w:divBdr>
    </w:div>
    <w:div w:id="520749248">
      <w:bodyDiv w:val="1"/>
      <w:marLeft w:val="0"/>
      <w:marRight w:val="0"/>
      <w:marTop w:val="0"/>
      <w:marBottom w:val="0"/>
      <w:divBdr>
        <w:top w:val="none" w:sz="0" w:space="0" w:color="auto"/>
        <w:left w:val="none" w:sz="0" w:space="0" w:color="auto"/>
        <w:bottom w:val="none" w:sz="0" w:space="0" w:color="auto"/>
        <w:right w:val="none" w:sz="0" w:space="0" w:color="auto"/>
      </w:divBdr>
    </w:div>
    <w:div w:id="533275134">
      <w:bodyDiv w:val="1"/>
      <w:marLeft w:val="0"/>
      <w:marRight w:val="0"/>
      <w:marTop w:val="0"/>
      <w:marBottom w:val="0"/>
      <w:divBdr>
        <w:top w:val="none" w:sz="0" w:space="0" w:color="auto"/>
        <w:left w:val="none" w:sz="0" w:space="0" w:color="auto"/>
        <w:bottom w:val="none" w:sz="0" w:space="0" w:color="auto"/>
        <w:right w:val="none" w:sz="0" w:space="0" w:color="auto"/>
      </w:divBdr>
    </w:div>
    <w:div w:id="541677586">
      <w:bodyDiv w:val="1"/>
      <w:marLeft w:val="0"/>
      <w:marRight w:val="0"/>
      <w:marTop w:val="0"/>
      <w:marBottom w:val="0"/>
      <w:divBdr>
        <w:top w:val="none" w:sz="0" w:space="0" w:color="auto"/>
        <w:left w:val="none" w:sz="0" w:space="0" w:color="auto"/>
        <w:bottom w:val="none" w:sz="0" w:space="0" w:color="auto"/>
        <w:right w:val="none" w:sz="0" w:space="0" w:color="auto"/>
      </w:divBdr>
    </w:div>
    <w:div w:id="545265441">
      <w:bodyDiv w:val="1"/>
      <w:marLeft w:val="0"/>
      <w:marRight w:val="0"/>
      <w:marTop w:val="0"/>
      <w:marBottom w:val="0"/>
      <w:divBdr>
        <w:top w:val="none" w:sz="0" w:space="0" w:color="auto"/>
        <w:left w:val="none" w:sz="0" w:space="0" w:color="auto"/>
        <w:bottom w:val="none" w:sz="0" w:space="0" w:color="auto"/>
        <w:right w:val="none" w:sz="0" w:space="0" w:color="auto"/>
      </w:divBdr>
    </w:div>
    <w:div w:id="568614335">
      <w:bodyDiv w:val="1"/>
      <w:marLeft w:val="0"/>
      <w:marRight w:val="0"/>
      <w:marTop w:val="0"/>
      <w:marBottom w:val="0"/>
      <w:divBdr>
        <w:top w:val="none" w:sz="0" w:space="0" w:color="auto"/>
        <w:left w:val="none" w:sz="0" w:space="0" w:color="auto"/>
        <w:bottom w:val="none" w:sz="0" w:space="0" w:color="auto"/>
        <w:right w:val="none" w:sz="0" w:space="0" w:color="auto"/>
      </w:divBdr>
    </w:div>
    <w:div w:id="572617304">
      <w:bodyDiv w:val="1"/>
      <w:marLeft w:val="0"/>
      <w:marRight w:val="0"/>
      <w:marTop w:val="0"/>
      <w:marBottom w:val="0"/>
      <w:divBdr>
        <w:top w:val="none" w:sz="0" w:space="0" w:color="auto"/>
        <w:left w:val="none" w:sz="0" w:space="0" w:color="auto"/>
        <w:bottom w:val="none" w:sz="0" w:space="0" w:color="auto"/>
        <w:right w:val="none" w:sz="0" w:space="0" w:color="auto"/>
      </w:divBdr>
    </w:div>
    <w:div w:id="578826642">
      <w:bodyDiv w:val="1"/>
      <w:marLeft w:val="0"/>
      <w:marRight w:val="0"/>
      <w:marTop w:val="0"/>
      <w:marBottom w:val="0"/>
      <w:divBdr>
        <w:top w:val="none" w:sz="0" w:space="0" w:color="auto"/>
        <w:left w:val="none" w:sz="0" w:space="0" w:color="auto"/>
        <w:bottom w:val="none" w:sz="0" w:space="0" w:color="auto"/>
        <w:right w:val="none" w:sz="0" w:space="0" w:color="auto"/>
      </w:divBdr>
    </w:div>
    <w:div w:id="578830498">
      <w:bodyDiv w:val="1"/>
      <w:marLeft w:val="0"/>
      <w:marRight w:val="0"/>
      <w:marTop w:val="0"/>
      <w:marBottom w:val="0"/>
      <w:divBdr>
        <w:top w:val="none" w:sz="0" w:space="0" w:color="auto"/>
        <w:left w:val="none" w:sz="0" w:space="0" w:color="auto"/>
        <w:bottom w:val="none" w:sz="0" w:space="0" w:color="auto"/>
        <w:right w:val="none" w:sz="0" w:space="0" w:color="auto"/>
      </w:divBdr>
    </w:div>
    <w:div w:id="581795825">
      <w:bodyDiv w:val="1"/>
      <w:marLeft w:val="0"/>
      <w:marRight w:val="0"/>
      <w:marTop w:val="0"/>
      <w:marBottom w:val="0"/>
      <w:divBdr>
        <w:top w:val="none" w:sz="0" w:space="0" w:color="auto"/>
        <w:left w:val="none" w:sz="0" w:space="0" w:color="auto"/>
        <w:bottom w:val="none" w:sz="0" w:space="0" w:color="auto"/>
        <w:right w:val="none" w:sz="0" w:space="0" w:color="auto"/>
      </w:divBdr>
    </w:div>
    <w:div w:id="594169116">
      <w:bodyDiv w:val="1"/>
      <w:marLeft w:val="0"/>
      <w:marRight w:val="0"/>
      <w:marTop w:val="0"/>
      <w:marBottom w:val="0"/>
      <w:divBdr>
        <w:top w:val="none" w:sz="0" w:space="0" w:color="auto"/>
        <w:left w:val="none" w:sz="0" w:space="0" w:color="auto"/>
        <w:bottom w:val="none" w:sz="0" w:space="0" w:color="auto"/>
        <w:right w:val="none" w:sz="0" w:space="0" w:color="auto"/>
      </w:divBdr>
    </w:div>
    <w:div w:id="595526339">
      <w:bodyDiv w:val="1"/>
      <w:marLeft w:val="0"/>
      <w:marRight w:val="0"/>
      <w:marTop w:val="0"/>
      <w:marBottom w:val="0"/>
      <w:divBdr>
        <w:top w:val="none" w:sz="0" w:space="0" w:color="auto"/>
        <w:left w:val="none" w:sz="0" w:space="0" w:color="auto"/>
        <w:bottom w:val="none" w:sz="0" w:space="0" w:color="auto"/>
        <w:right w:val="none" w:sz="0" w:space="0" w:color="auto"/>
      </w:divBdr>
    </w:div>
    <w:div w:id="612327985">
      <w:bodyDiv w:val="1"/>
      <w:marLeft w:val="0"/>
      <w:marRight w:val="0"/>
      <w:marTop w:val="0"/>
      <w:marBottom w:val="0"/>
      <w:divBdr>
        <w:top w:val="none" w:sz="0" w:space="0" w:color="auto"/>
        <w:left w:val="none" w:sz="0" w:space="0" w:color="auto"/>
        <w:bottom w:val="none" w:sz="0" w:space="0" w:color="auto"/>
        <w:right w:val="none" w:sz="0" w:space="0" w:color="auto"/>
      </w:divBdr>
    </w:div>
    <w:div w:id="614485315">
      <w:bodyDiv w:val="1"/>
      <w:marLeft w:val="0"/>
      <w:marRight w:val="0"/>
      <w:marTop w:val="0"/>
      <w:marBottom w:val="0"/>
      <w:divBdr>
        <w:top w:val="none" w:sz="0" w:space="0" w:color="auto"/>
        <w:left w:val="none" w:sz="0" w:space="0" w:color="auto"/>
        <w:bottom w:val="none" w:sz="0" w:space="0" w:color="auto"/>
        <w:right w:val="none" w:sz="0" w:space="0" w:color="auto"/>
      </w:divBdr>
    </w:div>
    <w:div w:id="621230487">
      <w:bodyDiv w:val="1"/>
      <w:marLeft w:val="0"/>
      <w:marRight w:val="0"/>
      <w:marTop w:val="0"/>
      <w:marBottom w:val="0"/>
      <w:divBdr>
        <w:top w:val="none" w:sz="0" w:space="0" w:color="auto"/>
        <w:left w:val="none" w:sz="0" w:space="0" w:color="auto"/>
        <w:bottom w:val="none" w:sz="0" w:space="0" w:color="auto"/>
        <w:right w:val="none" w:sz="0" w:space="0" w:color="auto"/>
      </w:divBdr>
    </w:div>
    <w:div w:id="629360518">
      <w:bodyDiv w:val="1"/>
      <w:marLeft w:val="0"/>
      <w:marRight w:val="0"/>
      <w:marTop w:val="0"/>
      <w:marBottom w:val="0"/>
      <w:divBdr>
        <w:top w:val="none" w:sz="0" w:space="0" w:color="auto"/>
        <w:left w:val="none" w:sz="0" w:space="0" w:color="auto"/>
        <w:bottom w:val="none" w:sz="0" w:space="0" w:color="auto"/>
        <w:right w:val="none" w:sz="0" w:space="0" w:color="auto"/>
      </w:divBdr>
    </w:div>
    <w:div w:id="634721127">
      <w:bodyDiv w:val="1"/>
      <w:marLeft w:val="0"/>
      <w:marRight w:val="0"/>
      <w:marTop w:val="0"/>
      <w:marBottom w:val="0"/>
      <w:divBdr>
        <w:top w:val="none" w:sz="0" w:space="0" w:color="auto"/>
        <w:left w:val="none" w:sz="0" w:space="0" w:color="auto"/>
        <w:bottom w:val="none" w:sz="0" w:space="0" w:color="auto"/>
        <w:right w:val="none" w:sz="0" w:space="0" w:color="auto"/>
      </w:divBdr>
    </w:div>
    <w:div w:id="663702695">
      <w:bodyDiv w:val="1"/>
      <w:marLeft w:val="0"/>
      <w:marRight w:val="0"/>
      <w:marTop w:val="0"/>
      <w:marBottom w:val="0"/>
      <w:divBdr>
        <w:top w:val="none" w:sz="0" w:space="0" w:color="auto"/>
        <w:left w:val="none" w:sz="0" w:space="0" w:color="auto"/>
        <w:bottom w:val="none" w:sz="0" w:space="0" w:color="auto"/>
        <w:right w:val="none" w:sz="0" w:space="0" w:color="auto"/>
      </w:divBdr>
    </w:div>
    <w:div w:id="669790296">
      <w:bodyDiv w:val="1"/>
      <w:marLeft w:val="0"/>
      <w:marRight w:val="0"/>
      <w:marTop w:val="0"/>
      <w:marBottom w:val="0"/>
      <w:divBdr>
        <w:top w:val="none" w:sz="0" w:space="0" w:color="auto"/>
        <w:left w:val="none" w:sz="0" w:space="0" w:color="auto"/>
        <w:bottom w:val="none" w:sz="0" w:space="0" w:color="auto"/>
        <w:right w:val="none" w:sz="0" w:space="0" w:color="auto"/>
      </w:divBdr>
    </w:div>
    <w:div w:id="682245694">
      <w:bodyDiv w:val="1"/>
      <w:marLeft w:val="0"/>
      <w:marRight w:val="0"/>
      <w:marTop w:val="0"/>
      <w:marBottom w:val="0"/>
      <w:divBdr>
        <w:top w:val="none" w:sz="0" w:space="0" w:color="auto"/>
        <w:left w:val="none" w:sz="0" w:space="0" w:color="auto"/>
        <w:bottom w:val="none" w:sz="0" w:space="0" w:color="auto"/>
        <w:right w:val="none" w:sz="0" w:space="0" w:color="auto"/>
      </w:divBdr>
    </w:div>
    <w:div w:id="689717034">
      <w:bodyDiv w:val="1"/>
      <w:marLeft w:val="0"/>
      <w:marRight w:val="0"/>
      <w:marTop w:val="0"/>
      <w:marBottom w:val="0"/>
      <w:divBdr>
        <w:top w:val="none" w:sz="0" w:space="0" w:color="auto"/>
        <w:left w:val="none" w:sz="0" w:space="0" w:color="auto"/>
        <w:bottom w:val="none" w:sz="0" w:space="0" w:color="auto"/>
        <w:right w:val="none" w:sz="0" w:space="0" w:color="auto"/>
      </w:divBdr>
    </w:div>
    <w:div w:id="695041342">
      <w:bodyDiv w:val="1"/>
      <w:marLeft w:val="0"/>
      <w:marRight w:val="0"/>
      <w:marTop w:val="0"/>
      <w:marBottom w:val="0"/>
      <w:divBdr>
        <w:top w:val="none" w:sz="0" w:space="0" w:color="auto"/>
        <w:left w:val="none" w:sz="0" w:space="0" w:color="auto"/>
        <w:bottom w:val="none" w:sz="0" w:space="0" w:color="auto"/>
        <w:right w:val="none" w:sz="0" w:space="0" w:color="auto"/>
      </w:divBdr>
    </w:div>
    <w:div w:id="696202594">
      <w:bodyDiv w:val="1"/>
      <w:marLeft w:val="0"/>
      <w:marRight w:val="0"/>
      <w:marTop w:val="0"/>
      <w:marBottom w:val="0"/>
      <w:divBdr>
        <w:top w:val="none" w:sz="0" w:space="0" w:color="auto"/>
        <w:left w:val="none" w:sz="0" w:space="0" w:color="auto"/>
        <w:bottom w:val="none" w:sz="0" w:space="0" w:color="auto"/>
        <w:right w:val="none" w:sz="0" w:space="0" w:color="auto"/>
      </w:divBdr>
    </w:div>
    <w:div w:id="700059595">
      <w:bodyDiv w:val="1"/>
      <w:marLeft w:val="0"/>
      <w:marRight w:val="0"/>
      <w:marTop w:val="0"/>
      <w:marBottom w:val="0"/>
      <w:divBdr>
        <w:top w:val="none" w:sz="0" w:space="0" w:color="auto"/>
        <w:left w:val="none" w:sz="0" w:space="0" w:color="auto"/>
        <w:bottom w:val="none" w:sz="0" w:space="0" w:color="auto"/>
        <w:right w:val="none" w:sz="0" w:space="0" w:color="auto"/>
      </w:divBdr>
    </w:div>
    <w:div w:id="703092032">
      <w:bodyDiv w:val="1"/>
      <w:marLeft w:val="0"/>
      <w:marRight w:val="0"/>
      <w:marTop w:val="0"/>
      <w:marBottom w:val="0"/>
      <w:divBdr>
        <w:top w:val="none" w:sz="0" w:space="0" w:color="auto"/>
        <w:left w:val="none" w:sz="0" w:space="0" w:color="auto"/>
        <w:bottom w:val="none" w:sz="0" w:space="0" w:color="auto"/>
        <w:right w:val="none" w:sz="0" w:space="0" w:color="auto"/>
      </w:divBdr>
    </w:div>
    <w:div w:id="709038900">
      <w:bodyDiv w:val="1"/>
      <w:marLeft w:val="0"/>
      <w:marRight w:val="0"/>
      <w:marTop w:val="0"/>
      <w:marBottom w:val="0"/>
      <w:divBdr>
        <w:top w:val="none" w:sz="0" w:space="0" w:color="auto"/>
        <w:left w:val="none" w:sz="0" w:space="0" w:color="auto"/>
        <w:bottom w:val="none" w:sz="0" w:space="0" w:color="auto"/>
        <w:right w:val="none" w:sz="0" w:space="0" w:color="auto"/>
      </w:divBdr>
    </w:div>
    <w:div w:id="716397909">
      <w:bodyDiv w:val="1"/>
      <w:marLeft w:val="0"/>
      <w:marRight w:val="0"/>
      <w:marTop w:val="0"/>
      <w:marBottom w:val="0"/>
      <w:divBdr>
        <w:top w:val="none" w:sz="0" w:space="0" w:color="auto"/>
        <w:left w:val="none" w:sz="0" w:space="0" w:color="auto"/>
        <w:bottom w:val="none" w:sz="0" w:space="0" w:color="auto"/>
        <w:right w:val="none" w:sz="0" w:space="0" w:color="auto"/>
      </w:divBdr>
    </w:div>
    <w:div w:id="717778770">
      <w:bodyDiv w:val="1"/>
      <w:marLeft w:val="0"/>
      <w:marRight w:val="0"/>
      <w:marTop w:val="0"/>
      <w:marBottom w:val="0"/>
      <w:divBdr>
        <w:top w:val="none" w:sz="0" w:space="0" w:color="auto"/>
        <w:left w:val="none" w:sz="0" w:space="0" w:color="auto"/>
        <w:bottom w:val="none" w:sz="0" w:space="0" w:color="auto"/>
        <w:right w:val="none" w:sz="0" w:space="0" w:color="auto"/>
      </w:divBdr>
    </w:div>
    <w:div w:id="719786197">
      <w:bodyDiv w:val="1"/>
      <w:marLeft w:val="0"/>
      <w:marRight w:val="0"/>
      <w:marTop w:val="0"/>
      <w:marBottom w:val="0"/>
      <w:divBdr>
        <w:top w:val="none" w:sz="0" w:space="0" w:color="auto"/>
        <w:left w:val="none" w:sz="0" w:space="0" w:color="auto"/>
        <w:bottom w:val="none" w:sz="0" w:space="0" w:color="auto"/>
        <w:right w:val="none" w:sz="0" w:space="0" w:color="auto"/>
      </w:divBdr>
    </w:div>
    <w:div w:id="737439621">
      <w:bodyDiv w:val="1"/>
      <w:marLeft w:val="0"/>
      <w:marRight w:val="0"/>
      <w:marTop w:val="0"/>
      <w:marBottom w:val="0"/>
      <w:divBdr>
        <w:top w:val="none" w:sz="0" w:space="0" w:color="auto"/>
        <w:left w:val="none" w:sz="0" w:space="0" w:color="auto"/>
        <w:bottom w:val="none" w:sz="0" w:space="0" w:color="auto"/>
        <w:right w:val="none" w:sz="0" w:space="0" w:color="auto"/>
      </w:divBdr>
    </w:div>
    <w:div w:id="757097579">
      <w:bodyDiv w:val="1"/>
      <w:marLeft w:val="0"/>
      <w:marRight w:val="0"/>
      <w:marTop w:val="0"/>
      <w:marBottom w:val="0"/>
      <w:divBdr>
        <w:top w:val="none" w:sz="0" w:space="0" w:color="auto"/>
        <w:left w:val="none" w:sz="0" w:space="0" w:color="auto"/>
        <w:bottom w:val="none" w:sz="0" w:space="0" w:color="auto"/>
        <w:right w:val="none" w:sz="0" w:space="0" w:color="auto"/>
      </w:divBdr>
    </w:div>
    <w:div w:id="771314344">
      <w:bodyDiv w:val="1"/>
      <w:marLeft w:val="0"/>
      <w:marRight w:val="0"/>
      <w:marTop w:val="0"/>
      <w:marBottom w:val="0"/>
      <w:divBdr>
        <w:top w:val="none" w:sz="0" w:space="0" w:color="auto"/>
        <w:left w:val="none" w:sz="0" w:space="0" w:color="auto"/>
        <w:bottom w:val="none" w:sz="0" w:space="0" w:color="auto"/>
        <w:right w:val="none" w:sz="0" w:space="0" w:color="auto"/>
      </w:divBdr>
    </w:div>
    <w:div w:id="774977688">
      <w:bodyDiv w:val="1"/>
      <w:marLeft w:val="0"/>
      <w:marRight w:val="0"/>
      <w:marTop w:val="0"/>
      <w:marBottom w:val="0"/>
      <w:divBdr>
        <w:top w:val="none" w:sz="0" w:space="0" w:color="auto"/>
        <w:left w:val="none" w:sz="0" w:space="0" w:color="auto"/>
        <w:bottom w:val="none" w:sz="0" w:space="0" w:color="auto"/>
        <w:right w:val="none" w:sz="0" w:space="0" w:color="auto"/>
      </w:divBdr>
    </w:div>
    <w:div w:id="792595928">
      <w:bodyDiv w:val="1"/>
      <w:marLeft w:val="0"/>
      <w:marRight w:val="0"/>
      <w:marTop w:val="0"/>
      <w:marBottom w:val="0"/>
      <w:divBdr>
        <w:top w:val="none" w:sz="0" w:space="0" w:color="auto"/>
        <w:left w:val="none" w:sz="0" w:space="0" w:color="auto"/>
        <w:bottom w:val="none" w:sz="0" w:space="0" w:color="auto"/>
        <w:right w:val="none" w:sz="0" w:space="0" w:color="auto"/>
      </w:divBdr>
    </w:div>
    <w:div w:id="794911111">
      <w:bodyDiv w:val="1"/>
      <w:marLeft w:val="0"/>
      <w:marRight w:val="0"/>
      <w:marTop w:val="0"/>
      <w:marBottom w:val="0"/>
      <w:divBdr>
        <w:top w:val="none" w:sz="0" w:space="0" w:color="auto"/>
        <w:left w:val="none" w:sz="0" w:space="0" w:color="auto"/>
        <w:bottom w:val="none" w:sz="0" w:space="0" w:color="auto"/>
        <w:right w:val="none" w:sz="0" w:space="0" w:color="auto"/>
      </w:divBdr>
    </w:div>
    <w:div w:id="805439615">
      <w:bodyDiv w:val="1"/>
      <w:marLeft w:val="0"/>
      <w:marRight w:val="0"/>
      <w:marTop w:val="0"/>
      <w:marBottom w:val="0"/>
      <w:divBdr>
        <w:top w:val="none" w:sz="0" w:space="0" w:color="auto"/>
        <w:left w:val="none" w:sz="0" w:space="0" w:color="auto"/>
        <w:bottom w:val="none" w:sz="0" w:space="0" w:color="auto"/>
        <w:right w:val="none" w:sz="0" w:space="0" w:color="auto"/>
      </w:divBdr>
    </w:div>
    <w:div w:id="817109777">
      <w:bodyDiv w:val="1"/>
      <w:marLeft w:val="0"/>
      <w:marRight w:val="0"/>
      <w:marTop w:val="0"/>
      <w:marBottom w:val="0"/>
      <w:divBdr>
        <w:top w:val="none" w:sz="0" w:space="0" w:color="auto"/>
        <w:left w:val="none" w:sz="0" w:space="0" w:color="auto"/>
        <w:bottom w:val="none" w:sz="0" w:space="0" w:color="auto"/>
        <w:right w:val="none" w:sz="0" w:space="0" w:color="auto"/>
      </w:divBdr>
    </w:div>
    <w:div w:id="825898898">
      <w:bodyDiv w:val="1"/>
      <w:marLeft w:val="0"/>
      <w:marRight w:val="0"/>
      <w:marTop w:val="0"/>
      <w:marBottom w:val="0"/>
      <w:divBdr>
        <w:top w:val="none" w:sz="0" w:space="0" w:color="auto"/>
        <w:left w:val="none" w:sz="0" w:space="0" w:color="auto"/>
        <w:bottom w:val="none" w:sz="0" w:space="0" w:color="auto"/>
        <w:right w:val="none" w:sz="0" w:space="0" w:color="auto"/>
      </w:divBdr>
    </w:div>
    <w:div w:id="830759382">
      <w:bodyDiv w:val="1"/>
      <w:marLeft w:val="0"/>
      <w:marRight w:val="0"/>
      <w:marTop w:val="0"/>
      <w:marBottom w:val="0"/>
      <w:divBdr>
        <w:top w:val="none" w:sz="0" w:space="0" w:color="auto"/>
        <w:left w:val="none" w:sz="0" w:space="0" w:color="auto"/>
        <w:bottom w:val="none" w:sz="0" w:space="0" w:color="auto"/>
        <w:right w:val="none" w:sz="0" w:space="0" w:color="auto"/>
      </w:divBdr>
    </w:div>
    <w:div w:id="834950750">
      <w:bodyDiv w:val="1"/>
      <w:marLeft w:val="0"/>
      <w:marRight w:val="0"/>
      <w:marTop w:val="0"/>
      <w:marBottom w:val="0"/>
      <w:divBdr>
        <w:top w:val="none" w:sz="0" w:space="0" w:color="auto"/>
        <w:left w:val="none" w:sz="0" w:space="0" w:color="auto"/>
        <w:bottom w:val="none" w:sz="0" w:space="0" w:color="auto"/>
        <w:right w:val="none" w:sz="0" w:space="0" w:color="auto"/>
      </w:divBdr>
    </w:div>
    <w:div w:id="840781665">
      <w:bodyDiv w:val="1"/>
      <w:marLeft w:val="0"/>
      <w:marRight w:val="0"/>
      <w:marTop w:val="0"/>
      <w:marBottom w:val="0"/>
      <w:divBdr>
        <w:top w:val="none" w:sz="0" w:space="0" w:color="auto"/>
        <w:left w:val="none" w:sz="0" w:space="0" w:color="auto"/>
        <w:bottom w:val="none" w:sz="0" w:space="0" w:color="auto"/>
        <w:right w:val="none" w:sz="0" w:space="0" w:color="auto"/>
      </w:divBdr>
    </w:div>
    <w:div w:id="844592977">
      <w:bodyDiv w:val="1"/>
      <w:marLeft w:val="0"/>
      <w:marRight w:val="0"/>
      <w:marTop w:val="0"/>
      <w:marBottom w:val="0"/>
      <w:divBdr>
        <w:top w:val="none" w:sz="0" w:space="0" w:color="auto"/>
        <w:left w:val="none" w:sz="0" w:space="0" w:color="auto"/>
        <w:bottom w:val="none" w:sz="0" w:space="0" w:color="auto"/>
        <w:right w:val="none" w:sz="0" w:space="0" w:color="auto"/>
      </w:divBdr>
    </w:div>
    <w:div w:id="844784028">
      <w:bodyDiv w:val="1"/>
      <w:marLeft w:val="0"/>
      <w:marRight w:val="0"/>
      <w:marTop w:val="0"/>
      <w:marBottom w:val="0"/>
      <w:divBdr>
        <w:top w:val="none" w:sz="0" w:space="0" w:color="auto"/>
        <w:left w:val="none" w:sz="0" w:space="0" w:color="auto"/>
        <w:bottom w:val="none" w:sz="0" w:space="0" w:color="auto"/>
        <w:right w:val="none" w:sz="0" w:space="0" w:color="auto"/>
      </w:divBdr>
    </w:div>
    <w:div w:id="846943250">
      <w:bodyDiv w:val="1"/>
      <w:marLeft w:val="0"/>
      <w:marRight w:val="0"/>
      <w:marTop w:val="0"/>
      <w:marBottom w:val="0"/>
      <w:divBdr>
        <w:top w:val="none" w:sz="0" w:space="0" w:color="auto"/>
        <w:left w:val="none" w:sz="0" w:space="0" w:color="auto"/>
        <w:bottom w:val="none" w:sz="0" w:space="0" w:color="auto"/>
        <w:right w:val="none" w:sz="0" w:space="0" w:color="auto"/>
      </w:divBdr>
    </w:div>
    <w:div w:id="846947935">
      <w:bodyDiv w:val="1"/>
      <w:marLeft w:val="0"/>
      <w:marRight w:val="0"/>
      <w:marTop w:val="0"/>
      <w:marBottom w:val="0"/>
      <w:divBdr>
        <w:top w:val="none" w:sz="0" w:space="0" w:color="auto"/>
        <w:left w:val="none" w:sz="0" w:space="0" w:color="auto"/>
        <w:bottom w:val="none" w:sz="0" w:space="0" w:color="auto"/>
        <w:right w:val="none" w:sz="0" w:space="0" w:color="auto"/>
      </w:divBdr>
    </w:div>
    <w:div w:id="849372745">
      <w:bodyDiv w:val="1"/>
      <w:marLeft w:val="0"/>
      <w:marRight w:val="0"/>
      <w:marTop w:val="0"/>
      <w:marBottom w:val="0"/>
      <w:divBdr>
        <w:top w:val="none" w:sz="0" w:space="0" w:color="auto"/>
        <w:left w:val="none" w:sz="0" w:space="0" w:color="auto"/>
        <w:bottom w:val="none" w:sz="0" w:space="0" w:color="auto"/>
        <w:right w:val="none" w:sz="0" w:space="0" w:color="auto"/>
      </w:divBdr>
    </w:div>
    <w:div w:id="861285451">
      <w:bodyDiv w:val="1"/>
      <w:marLeft w:val="0"/>
      <w:marRight w:val="0"/>
      <w:marTop w:val="0"/>
      <w:marBottom w:val="0"/>
      <w:divBdr>
        <w:top w:val="none" w:sz="0" w:space="0" w:color="auto"/>
        <w:left w:val="none" w:sz="0" w:space="0" w:color="auto"/>
        <w:bottom w:val="none" w:sz="0" w:space="0" w:color="auto"/>
        <w:right w:val="none" w:sz="0" w:space="0" w:color="auto"/>
      </w:divBdr>
    </w:div>
    <w:div w:id="862522417">
      <w:bodyDiv w:val="1"/>
      <w:marLeft w:val="0"/>
      <w:marRight w:val="0"/>
      <w:marTop w:val="0"/>
      <w:marBottom w:val="0"/>
      <w:divBdr>
        <w:top w:val="none" w:sz="0" w:space="0" w:color="auto"/>
        <w:left w:val="none" w:sz="0" w:space="0" w:color="auto"/>
        <w:bottom w:val="none" w:sz="0" w:space="0" w:color="auto"/>
        <w:right w:val="none" w:sz="0" w:space="0" w:color="auto"/>
      </w:divBdr>
    </w:div>
    <w:div w:id="866023878">
      <w:bodyDiv w:val="1"/>
      <w:marLeft w:val="0"/>
      <w:marRight w:val="0"/>
      <w:marTop w:val="0"/>
      <w:marBottom w:val="0"/>
      <w:divBdr>
        <w:top w:val="none" w:sz="0" w:space="0" w:color="auto"/>
        <w:left w:val="none" w:sz="0" w:space="0" w:color="auto"/>
        <w:bottom w:val="none" w:sz="0" w:space="0" w:color="auto"/>
        <w:right w:val="none" w:sz="0" w:space="0" w:color="auto"/>
      </w:divBdr>
    </w:div>
    <w:div w:id="872117355">
      <w:bodyDiv w:val="1"/>
      <w:marLeft w:val="0"/>
      <w:marRight w:val="0"/>
      <w:marTop w:val="0"/>
      <w:marBottom w:val="0"/>
      <w:divBdr>
        <w:top w:val="none" w:sz="0" w:space="0" w:color="auto"/>
        <w:left w:val="none" w:sz="0" w:space="0" w:color="auto"/>
        <w:bottom w:val="none" w:sz="0" w:space="0" w:color="auto"/>
        <w:right w:val="none" w:sz="0" w:space="0" w:color="auto"/>
      </w:divBdr>
    </w:div>
    <w:div w:id="879901963">
      <w:bodyDiv w:val="1"/>
      <w:marLeft w:val="0"/>
      <w:marRight w:val="0"/>
      <w:marTop w:val="0"/>
      <w:marBottom w:val="0"/>
      <w:divBdr>
        <w:top w:val="none" w:sz="0" w:space="0" w:color="auto"/>
        <w:left w:val="none" w:sz="0" w:space="0" w:color="auto"/>
        <w:bottom w:val="none" w:sz="0" w:space="0" w:color="auto"/>
        <w:right w:val="none" w:sz="0" w:space="0" w:color="auto"/>
      </w:divBdr>
    </w:div>
    <w:div w:id="881792979">
      <w:bodyDiv w:val="1"/>
      <w:marLeft w:val="0"/>
      <w:marRight w:val="0"/>
      <w:marTop w:val="0"/>
      <w:marBottom w:val="0"/>
      <w:divBdr>
        <w:top w:val="none" w:sz="0" w:space="0" w:color="auto"/>
        <w:left w:val="none" w:sz="0" w:space="0" w:color="auto"/>
        <w:bottom w:val="none" w:sz="0" w:space="0" w:color="auto"/>
        <w:right w:val="none" w:sz="0" w:space="0" w:color="auto"/>
      </w:divBdr>
    </w:div>
    <w:div w:id="906189872">
      <w:bodyDiv w:val="1"/>
      <w:marLeft w:val="0"/>
      <w:marRight w:val="0"/>
      <w:marTop w:val="0"/>
      <w:marBottom w:val="0"/>
      <w:divBdr>
        <w:top w:val="none" w:sz="0" w:space="0" w:color="auto"/>
        <w:left w:val="none" w:sz="0" w:space="0" w:color="auto"/>
        <w:bottom w:val="none" w:sz="0" w:space="0" w:color="auto"/>
        <w:right w:val="none" w:sz="0" w:space="0" w:color="auto"/>
      </w:divBdr>
    </w:div>
    <w:div w:id="908272903">
      <w:bodyDiv w:val="1"/>
      <w:marLeft w:val="0"/>
      <w:marRight w:val="0"/>
      <w:marTop w:val="0"/>
      <w:marBottom w:val="0"/>
      <w:divBdr>
        <w:top w:val="none" w:sz="0" w:space="0" w:color="auto"/>
        <w:left w:val="none" w:sz="0" w:space="0" w:color="auto"/>
        <w:bottom w:val="none" w:sz="0" w:space="0" w:color="auto"/>
        <w:right w:val="none" w:sz="0" w:space="0" w:color="auto"/>
      </w:divBdr>
    </w:div>
    <w:div w:id="910433933">
      <w:bodyDiv w:val="1"/>
      <w:marLeft w:val="0"/>
      <w:marRight w:val="0"/>
      <w:marTop w:val="0"/>
      <w:marBottom w:val="0"/>
      <w:divBdr>
        <w:top w:val="none" w:sz="0" w:space="0" w:color="auto"/>
        <w:left w:val="none" w:sz="0" w:space="0" w:color="auto"/>
        <w:bottom w:val="none" w:sz="0" w:space="0" w:color="auto"/>
        <w:right w:val="none" w:sz="0" w:space="0" w:color="auto"/>
      </w:divBdr>
    </w:div>
    <w:div w:id="911966184">
      <w:bodyDiv w:val="1"/>
      <w:marLeft w:val="0"/>
      <w:marRight w:val="0"/>
      <w:marTop w:val="0"/>
      <w:marBottom w:val="0"/>
      <w:divBdr>
        <w:top w:val="none" w:sz="0" w:space="0" w:color="auto"/>
        <w:left w:val="none" w:sz="0" w:space="0" w:color="auto"/>
        <w:bottom w:val="none" w:sz="0" w:space="0" w:color="auto"/>
        <w:right w:val="none" w:sz="0" w:space="0" w:color="auto"/>
      </w:divBdr>
    </w:div>
    <w:div w:id="924343180">
      <w:bodyDiv w:val="1"/>
      <w:marLeft w:val="0"/>
      <w:marRight w:val="0"/>
      <w:marTop w:val="0"/>
      <w:marBottom w:val="0"/>
      <w:divBdr>
        <w:top w:val="none" w:sz="0" w:space="0" w:color="auto"/>
        <w:left w:val="none" w:sz="0" w:space="0" w:color="auto"/>
        <w:bottom w:val="none" w:sz="0" w:space="0" w:color="auto"/>
        <w:right w:val="none" w:sz="0" w:space="0" w:color="auto"/>
      </w:divBdr>
    </w:div>
    <w:div w:id="926235930">
      <w:bodyDiv w:val="1"/>
      <w:marLeft w:val="0"/>
      <w:marRight w:val="0"/>
      <w:marTop w:val="0"/>
      <w:marBottom w:val="0"/>
      <w:divBdr>
        <w:top w:val="none" w:sz="0" w:space="0" w:color="auto"/>
        <w:left w:val="none" w:sz="0" w:space="0" w:color="auto"/>
        <w:bottom w:val="none" w:sz="0" w:space="0" w:color="auto"/>
        <w:right w:val="none" w:sz="0" w:space="0" w:color="auto"/>
      </w:divBdr>
    </w:div>
    <w:div w:id="928734430">
      <w:bodyDiv w:val="1"/>
      <w:marLeft w:val="0"/>
      <w:marRight w:val="0"/>
      <w:marTop w:val="0"/>
      <w:marBottom w:val="0"/>
      <w:divBdr>
        <w:top w:val="none" w:sz="0" w:space="0" w:color="auto"/>
        <w:left w:val="none" w:sz="0" w:space="0" w:color="auto"/>
        <w:bottom w:val="none" w:sz="0" w:space="0" w:color="auto"/>
        <w:right w:val="none" w:sz="0" w:space="0" w:color="auto"/>
      </w:divBdr>
    </w:div>
    <w:div w:id="929579122">
      <w:bodyDiv w:val="1"/>
      <w:marLeft w:val="0"/>
      <w:marRight w:val="0"/>
      <w:marTop w:val="0"/>
      <w:marBottom w:val="0"/>
      <w:divBdr>
        <w:top w:val="none" w:sz="0" w:space="0" w:color="auto"/>
        <w:left w:val="none" w:sz="0" w:space="0" w:color="auto"/>
        <w:bottom w:val="none" w:sz="0" w:space="0" w:color="auto"/>
        <w:right w:val="none" w:sz="0" w:space="0" w:color="auto"/>
      </w:divBdr>
    </w:div>
    <w:div w:id="949893952">
      <w:bodyDiv w:val="1"/>
      <w:marLeft w:val="0"/>
      <w:marRight w:val="0"/>
      <w:marTop w:val="0"/>
      <w:marBottom w:val="0"/>
      <w:divBdr>
        <w:top w:val="none" w:sz="0" w:space="0" w:color="auto"/>
        <w:left w:val="none" w:sz="0" w:space="0" w:color="auto"/>
        <w:bottom w:val="none" w:sz="0" w:space="0" w:color="auto"/>
        <w:right w:val="none" w:sz="0" w:space="0" w:color="auto"/>
      </w:divBdr>
    </w:div>
    <w:div w:id="969241993">
      <w:bodyDiv w:val="1"/>
      <w:marLeft w:val="0"/>
      <w:marRight w:val="0"/>
      <w:marTop w:val="0"/>
      <w:marBottom w:val="0"/>
      <w:divBdr>
        <w:top w:val="none" w:sz="0" w:space="0" w:color="auto"/>
        <w:left w:val="none" w:sz="0" w:space="0" w:color="auto"/>
        <w:bottom w:val="none" w:sz="0" w:space="0" w:color="auto"/>
        <w:right w:val="none" w:sz="0" w:space="0" w:color="auto"/>
      </w:divBdr>
    </w:div>
    <w:div w:id="972365583">
      <w:bodyDiv w:val="1"/>
      <w:marLeft w:val="0"/>
      <w:marRight w:val="0"/>
      <w:marTop w:val="0"/>
      <w:marBottom w:val="0"/>
      <w:divBdr>
        <w:top w:val="none" w:sz="0" w:space="0" w:color="auto"/>
        <w:left w:val="none" w:sz="0" w:space="0" w:color="auto"/>
        <w:bottom w:val="none" w:sz="0" w:space="0" w:color="auto"/>
        <w:right w:val="none" w:sz="0" w:space="0" w:color="auto"/>
      </w:divBdr>
    </w:div>
    <w:div w:id="977684111">
      <w:bodyDiv w:val="1"/>
      <w:marLeft w:val="0"/>
      <w:marRight w:val="0"/>
      <w:marTop w:val="0"/>
      <w:marBottom w:val="0"/>
      <w:divBdr>
        <w:top w:val="none" w:sz="0" w:space="0" w:color="auto"/>
        <w:left w:val="none" w:sz="0" w:space="0" w:color="auto"/>
        <w:bottom w:val="none" w:sz="0" w:space="0" w:color="auto"/>
        <w:right w:val="none" w:sz="0" w:space="0" w:color="auto"/>
      </w:divBdr>
    </w:div>
    <w:div w:id="988098906">
      <w:bodyDiv w:val="1"/>
      <w:marLeft w:val="0"/>
      <w:marRight w:val="0"/>
      <w:marTop w:val="0"/>
      <w:marBottom w:val="0"/>
      <w:divBdr>
        <w:top w:val="none" w:sz="0" w:space="0" w:color="auto"/>
        <w:left w:val="none" w:sz="0" w:space="0" w:color="auto"/>
        <w:bottom w:val="none" w:sz="0" w:space="0" w:color="auto"/>
        <w:right w:val="none" w:sz="0" w:space="0" w:color="auto"/>
      </w:divBdr>
    </w:div>
    <w:div w:id="999235936">
      <w:bodyDiv w:val="1"/>
      <w:marLeft w:val="0"/>
      <w:marRight w:val="0"/>
      <w:marTop w:val="0"/>
      <w:marBottom w:val="0"/>
      <w:divBdr>
        <w:top w:val="none" w:sz="0" w:space="0" w:color="auto"/>
        <w:left w:val="none" w:sz="0" w:space="0" w:color="auto"/>
        <w:bottom w:val="none" w:sz="0" w:space="0" w:color="auto"/>
        <w:right w:val="none" w:sz="0" w:space="0" w:color="auto"/>
      </w:divBdr>
    </w:div>
    <w:div w:id="1009871319">
      <w:bodyDiv w:val="1"/>
      <w:marLeft w:val="0"/>
      <w:marRight w:val="0"/>
      <w:marTop w:val="0"/>
      <w:marBottom w:val="0"/>
      <w:divBdr>
        <w:top w:val="none" w:sz="0" w:space="0" w:color="auto"/>
        <w:left w:val="none" w:sz="0" w:space="0" w:color="auto"/>
        <w:bottom w:val="none" w:sz="0" w:space="0" w:color="auto"/>
        <w:right w:val="none" w:sz="0" w:space="0" w:color="auto"/>
      </w:divBdr>
    </w:div>
    <w:div w:id="1011950409">
      <w:bodyDiv w:val="1"/>
      <w:marLeft w:val="0"/>
      <w:marRight w:val="0"/>
      <w:marTop w:val="0"/>
      <w:marBottom w:val="0"/>
      <w:divBdr>
        <w:top w:val="none" w:sz="0" w:space="0" w:color="auto"/>
        <w:left w:val="none" w:sz="0" w:space="0" w:color="auto"/>
        <w:bottom w:val="none" w:sz="0" w:space="0" w:color="auto"/>
        <w:right w:val="none" w:sz="0" w:space="0" w:color="auto"/>
      </w:divBdr>
    </w:div>
    <w:div w:id="1013655499">
      <w:bodyDiv w:val="1"/>
      <w:marLeft w:val="0"/>
      <w:marRight w:val="0"/>
      <w:marTop w:val="0"/>
      <w:marBottom w:val="0"/>
      <w:divBdr>
        <w:top w:val="none" w:sz="0" w:space="0" w:color="auto"/>
        <w:left w:val="none" w:sz="0" w:space="0" w:color="auto"/>
        <w:bottom w:val="none" w:sz="0" w:space="0" w:color="auto"/>
        <w:right w:val="none" w:sz="0" w:space="0" w:color="auto"/>
      </w:divBdr>
    </w:div>
    <w:div w:id="1016150822">
      <w:bodyDiv w:val="1"/>
      <w:marLeft w:val="0"/>
      <w:marRight w:val="0"/>
      <w:marTop w:val="0"/>
      <w:marBottom w:val="0"/>
      <w:divBdr>
        <w:top w:val="none" w:sz="0" w:space="0" w:color="auto"/>
        <w:left w:val="none" w:sz="0" w:space="0" w:color="auto"/>
        <w:bottom w:val="none" w:sz="0" w:space="0" w:color="auto"/>
        <w:right w:val="none" w:sz="0" w:space="0" w:color="auto"/>
      </w:divBdr>
    </w:div>
    <w:div w:id="1017583758">
      <w:bodyDiv w:val="1"/>
      <w:marLeft w:val="0"/>
      <w:marRight w:val="0"/>
      <w:marTop w:val="0"/>
      <w:marBottom w:val="0"/>
      <w:divBdr>
        <w:top w:val="none" w:sz="0" w:space="0" w:color="auto"/>
        <w:left w:val="none" w:sz="0" w:space="0" w:color="auto"/>
        <w:bottom w:val="none" w:sz="0" w:space="0" w:color="auto"/>
        <w:right w:val="none" w:sz="0" w:space="0" w:color="auto"/>
      </w:divBdr>
    </w:div>
    <w:div w:id="1032996803">
      <w:bodyDiv w:val="1"/>
      <w:marLeft w:val="0"/>
      <w:marRight w:val="0"/>
      <w:marTop w:val="0"/>
      <w:marBottom w:val="0"/>
      <w:divBdr>
        <w:top w:val="none" w:sz="0" w:space="0" w:color="auto"/>
        <w:left w:val="none" w:sz="0" w:space="0" w:color="auto"/>
        <w:bottom w:val="none" w:sz="0" w:space="0" w:color="auto"/>
        <w:right w:val="none" w:sz="0" w:space="0" w:color="auto"/>
      </w:divBdr>
    </w:div>
    <w:div w:id="1054161843">
      <w:bodyDiv w:val="1"/>
      <w:marLeft w:val="0"/>
      <w:marRight w:val="0"/>
      <w:marTop w:val="0"/>
      <w:marBottom w:val="0"/>
      <w:divBdr>
        <w:top w:val="none" w:sz="0" w:space="0" w:color="auto"/>
        <w:left w:val="none" w:sz="0" w:space="0" w:color="auto"/>
        <w:bottom w:val="none" w:sz="0" w:space="0" w:color="auto"/>
        <w:right w:val="none" w:sz="0" w:space="0" w:color="auto"/>
      </w:divBdr>
    </w:div>
    <w:div w:id="1054432901">
      <w:bodyDiv w:val="1"/>
      <w:marLeft w:val="0"/>
      <w:marRight w:val="0"/>
      <w:marTop w:val="0"/>
      <w:marBottom w:val="0"/>
      <w:divBdr>
        <w:top w:val="none" w:sz="0" w:space="0" w:color="auto"/>
        <w:left w:val="none" w:sz="0" w:space="0" w:color="auto"/>
        <w:bottom w:val="none" w:sz="0" w:space="0" w:color="auto"/>
        <w:right w:val="none" w:sz="0" w:space="0" w:color="auto"/>
      </w:divBdr>
    </w:div>
    <w:div w:id="1065446155">
      <w:bodyDiv w:val="1"/>
      <w:marLeft w:val="0"/>
      <w:marRight w:val="0"/>
      <w:marTop w:val="0"/>
      <w:marBottom w:val="0"/>
      <w:divBdr>
        <w:top w:val="none" w:sz="0" w:space="0" w:color="auto"/>
        <w:left w:val="none" w:sz="0" w:space="0" w:color="auto"/>
        <w:bottom w:val="none" w:sz="0" w:space="0" w:color="auto"/>
        <w:right w:val="none" w:sz="0" w:space="0" w:color="auto"/>
      </w:divBdr>
    </w:div>
    <w:div w:id="1074082334">
      <w:bodyDiv w:val="1"/>
      <w:marLeft w:val="0"/>
      <w:marRight w:val="0"/>
      <w:marTop w:val="0"/>
      <w:marBottom w:val="0"/>
      <w:divBdr>
        <w:top w:val="none" w:sz="0" w:space="0" w:color="auto"/>
        <w:left w:val="none" w:sz="0" w:space="0" w:color="auto"/>
        <w:bottom w:val="none" w:sz="0" w:space="0" w:color="auto"/>
        <w:right w:val="none" w:sz="0" w:space="0" w:color="auto"/>
      </w:divBdr>
    </w:div>
    <w:div w:id="1078408578">
      <w:bodyDiv w:val="1"/>
      <w:marLeft w:val="0"/>
      <w:marRight w:val="0"/>
      <w:marTop w:val="0"/>
      <w:marBottom w:val="0"/>
      <w:divBdr>
        <w:top w:val="none" w:sz="0" w:space="0" w:color="auto"/>
        <w:left w:val="none" w:sz="0" w:space="0" w:color="auto"/>
        <w:bottom w:val="none" w:sz="0" w:space="0" w:color="auto"/>
        <w:right w:val="none" w:sz="0" w:space="0" w:color="auto"/>
      </w:divBdr>
    </w:div>
    <w:div w:id="1080517839">
      <w:bodyDiv w:val="1"/>
      <w:marLeft w:val="0"/>
      <w:marRight w:val="0"/>
      <w:marTop w:val="0"/>
      <w:marBottom w:val="0"/>
      <w:divBdr>
        <w:top w:val="none" w:sz="0" w:space="0" w:color="auto"/>
        <w:left w:val="none" w:sz="0" w:space="0" w:color="auto"/>
        <w:bottom w:val="none" w:sz="0" w:space="0" w:color="auto"/>
        <w:right w:val="none" w:sz="0" w:space="0" w:color="auto"/>
      </w:divBdr>
    </w:div>
    <w:div w:id="1093088276">
      <w:bodyDiv w:val="1"/>
      <w:marLeft w:val="0"/>
      <w:marRight w:val="0"/>
      <w:marTop w:val="0"/>
      <w:marBottom w:val="0"/>
      <w:divBdr>
        <w:top w:val="none" w:sz="0" w:space="0" w:color="auto"/>
        <w:left w:val="none" w:sz="0" w:space="0" w:color="auto"/>
        <w:bottom w:val="none" w:sz="0" w:space="0" w:color="auto"/>
        <w:right w:val="none" w:sz="0" w:space="0" w:color="auto"/>
      </w:divBdr>
    </w:div>
    <w:div w:id="1102453776">
      <w:bodyDiv w:val="1"/>
      <w:marLeft w:val="0"/>
      <w:marRight w:val="0"/>
      <w:marTop w:val="0"/>
      <w:marBottom w:val="0"/>
      <w:divBdr>
        <w:top w:val="none" w:sz="0" w:space="0" w:color="auto"/>
        <w:left w:val="none" w:sz="0" w:space="0" w:color="auto"/>
        <w:bottom w:val="none" w:sz="0" w:space="0" w:color="auto"/>
        <w:right w:val="none" w:sz="0" w:space="0" w:color="auto"/>
      </w:divBdr>
    </w:div>
    <w:div w:id="1102644991">
      <w:bodyDiv w:val="1"/>
      <w:marLeft w:val="0"/>
      <w:marRight w:val="0"/>
      <w:marTop w:val="0"/>
      <w:marBottom w:val="0"/>
      <w:divBdr>
        <w:top w:val="none" w:sz="0" w:space="0" w:color="auto"/>
        <w:left w:val="none" w:sz="0" w:space="0" w:color="auto"/>
        <w:bottom w:val="none" w:sz="0" w:space="0" w:color="auto"/>
        <w:right w:val="none" w:sz="0" w:space="0" w:color="auto"/>
      </w:divBdr>
    </w:div>
    <w:div w:id="1106344269">
      <w:bodyDiv w:val="1"/>
      <w:marLeft w:val="0"/>
      <w:marRight w:val="0"/>
      <w:marTop w:val="0"/>
      <w:marBottom w:val="0"/>
      <w:divBdr>
        <w:top w:val="none" w:sz="0" w:space="0" w:color="auto"/>
        <w:left w:val="none" w:sz="0" w:space="0" w:color="auto"/>
        <w:bottom w:val="none" w:sz="0" w:space="0" w:color="auto"/>
        <w:right w:val="none" w:sz="0" w:space="0" w:color="auto"/>
      </w:divBdr>
    </w:div>
    <w:div w:id="1112819879">
      <w:bodyDiv w:val="1"/>
      <w:marLeft w:val="0"/>
      <w:marRight w:val="0"/>
      <w:marTop w:val="0"/>
      <w:marBottom w:val="0"/>
      <w:divBdr>
        <w:top w:val="none" w:sz="0" w:space="0" w:color="auto"/>
        <w:left w:val="none" w:sz="0" w:space="0" w:color="auto"/>
        <w:bottom w:val="none" w:sz="0" w:space="0" w:color="auto"/>
        <w:right w:val="none" w:sz="0" w:space="0" w:color="auto"/>
      </w:divBdr>
    </w:div>
    <w:div w:id="1119448402">
      <w:bodyDiv w:val="1"/>
      <w:marLeft w:val="0"/>
      <w:marRight w:val="0"/>
      <w:marTop w:val="0"/>
      <w:marBottom w:val="0"/>
      <w:divBdr>
        <w:top w:val="none" w:sz="0" w:space="0" w:color="auto"/>
        <w:left w:val="none" w:sz="0" w:space="0" w:color="auto"/>
        <w:bottom w:val="none" w:sz="0" w:space="0" w:color="auto"/>
        <w:right w:val="none" w:sz="0" w:space="0" w:color="auto"/>
      </w:divBdr>
    </w:div>
    <w:div w:id="1126116471">
      <w:bodyDiv w:val="1"/>
      <w:marLeft w:val="0"/>
      <w:marRight w:val="0"/>
      <w:marTop w:val="0"/>
      <w:marBottom w:val="0"/>
      <w:divBdr>
        <w:top w:val="none" w:sz="0" w:space="0" w:color="auto"/>
        <w:left w:val="none" w:sz="0" w:space="0" w:color="auto"/>
        <w:bottom w:val="none" w:sz="0" w:space="0" w:color="auto"/>
        <w:right w:val="none" w:sz="0" w:space="0" w:color="auto"/>
      </w:divBdr>
    </w:div>
    <w:div w:id="1133138026">
      <w:bodyDiv w:val="1"/>
      <w:marLeft w:val="0"/>
      <w:marRight w:val="0"/>
      <w:marTop w:val="0"/>
      <w:marBottom w:val="0"/>
      <w:divBdr>
        <w:top w:val="none" w:sz="0" w:space="0" w:color="auto"/>
        <w:left w:val="none" w:sz="0" w:space="0" w:color="auto"/>
        <w:bottom w:val="none" w:sz="0" w:space="0" w:color="auto"/>
        <w:right w:val="none" w:sz="0" w:space="0" w:color="auto"/>
      </w:divBdr>
    </w:div>
    <w:div w:id="1140996120">
      <w:bodyDiv w:val="1"/>
      <w:marLeft w:val="0"/>
      <w:marRight w:val="0"/>
      <w:marTop w:val="0"/>
      <w:marBottom w:val="0"/>
      <w:divBdr>
        <w:top w:val="none" w:sz="0" w:space="0" w:color="auto"/>
        <w:left w:val="none" w:sz="0" w:space="0" w:color="auto"/>
        <w:bottom w:val="none" w:sz="0" w:space="0" w:color="auto"/>
        <w:right w:val="none" w:sz="0" w:space="0" w:color="auto"/>
      </w:divBdr>
    </w:div>
    <w:div w:id="1145778012">
      <w:bodyDiv w:val="1"/>
      <w:marLeft w:val="0"/>
      <w:marRight w:val="0"/>
      <w:marTop w:val="0"/>
      <w:marBottom w:val="0"/>
      <w:divBdr>
        <w:top w:val="none" w:sz="0" w:space="0" w:color="auto"/>
        <w:left w:val="none" w:sz="0" w:space="0" w:color="auto"/>
        <w:bottom w:val="none" w:sz="0" w:space="0" w:color="auto"/>
        <w:right w:val="none" w:sz="0" w:space="0" w:color="auto"/>
      </w:divBdr>
    </w:div>
    <w:div w:id="1150366736">
      <w:bodyDiv w:val="1"/>
      <w:marLeft w:val="0"/>
      <w:marRight w:val="0"/>
      <w:marTop w:val="0"/>
      <w:marBottom w:val="0"/>
      <w:divBdr>
        <w:top w:val="none" w:sz="0" w:space="0" w:color="auto"/>
        <w:left w:val="none" w:sz="0" w:space="0" w:color="auto"/>
        <w:bottom w:val="none" w:sz="0" w:space="0" w:color="auto"/>
        <w:right w:val="none" w:sz="0" w:space="0" w:color="auto"/>
      </w:divBdr>
    </w:div>
    <w:div w:id="1155728113">
      <w:bodyDiv w:val="1"/>
      <w:marLeft w:val="0"/>
      <w:marRight w:val="0"/>
      <w:marTop w:val="0"/>
      <w:marBottom w:val="0"/>
      <w:divBdr>
        <w:top w:val="none" w:sz="0" w:space="0" w:color="auto"/>
        <w:left w:val="none" w:sz="0" w:space="0" w:color="auto"/>
        <w:bottom w:val="none" w:sz="0" w:space="0" w:color="auto"/>
        <w:right w:val="none" w:sz="0" w:space="0" w:color="auto"/>
      </w:divBdr>
    </w:div>
    <w:div w:id="1168594461">
      <w:bodyDiv w:val="1"/>
      <w:marLeft w:val="0"/>
      <w:marRight w:val="0"/>
      <w:marTop w:val="0"/>
      <w:marBottom w:val="0"/>
      <w:divBdr>
        <w:top w:val="none" w:sz="0" w:space="0" w:color="auto"/>
        <w:left w:val="none" w:sz="0" w:space="0" w:color="auto"/>
        <w:bottom w:val="none" w:sz="0" w:space="0" w:color="auto"/>
        <w:right w:val="none" w:sz="0" w:space="0" w:color="auto"/>
      </w:divBdr>
    </w:div>
    <w:div w:id="1171987505">
      <w:bodyDiv w:val="1"/>
      <w:marLeft w:val="0"/>
      <w:marRight w:val="0"/>
      <w:marTop w:val="0"/>
      <w:marBottom w:val="0"/>
      <w:divBdr>
        <w:top w:val="none" w:sz="0" w:space="0" w:color="auto"/>
        <w:left w:val="none" w:sz="0" w:space="0" w:color="auto"/>
        <w:bottom w:val="none" w:sz="0" w:space="0" w:color="auto"/>
        <w:right w:val="none" w:sz="0" w:space="0" w:color="auto"/>
      </w:divBdr>
    </w:div>
    <w:div w:id="1181046595">
      <w:bodyDiv w:val="1"/>
      <w:marLeft w:val="0"/>
      <w:marRight w:val="0"/>
      <w:marTop w:val="0"/>
      <w:marBottom w:val="0"/>
      <w:divBdr>
        <w:top w:val="none" w:sz="0" w:space="0" w:color="auto"/>
        <w:left w:val="none" w:sz="0" w:space="0" w:color="auto"/>
        <w:bottom w:val="none" w:sz="0" w:space="0" w:color="auto"/>
        <w:right w:val="none" w:sz="0" w:space="0" w:color="auto"/>
      </w:divBdr>
    </w:div>
    <w:div w:id="1186989750">
      <w:bodyDiv w:val="1"/>
      <w:marLeft w:val="0"/>
      <w:marRight w:val="0"/>
      <w:marTop w:val="0"/>
      <w:marBottom w:val="0"/>
      <w:divBdr>
        <w:top w:val="none" w:sz="0" w:space="0" w:color="auto"/>
        <w:left w:val="none" w:sz="0" w:space="0" w:color="auto"/>
        <w:bottom w:val="none" w:sz="0" w:space="0" w:color="auto"/>
        <w:right w:val="none" w:sz="0" w:space="0" w:color="auto"/>
      </w:divBdr>
    </w:div>
    <w:div w:id="1201211718">
      <w:bodyDiv w:val="1"/>
      <w:marLeft w:val="0"/>
      <w:marRight w:val="0"/>
      <w:marTop w:val="0"/>
      <w:marBottom w:val="0"/>
      <w:divBdr>
        <w:top w:val="none" w:sz="0" w:space="0" w:color="auto"/>
        <w:left w:val="none" w:sz="0" w:space="0" w:color="auto"/>
        <w:bottom w:val="none" w:sz="0" w:space="0" w:color="auto"/>
        <w:right w:val="none" w:sz="0" w:space="0" w:color="auto"/>
      </w:divBdr>
    </w:div>
    <w:div w:id="1209340891">
      <w:bodyDiv w:val="1"/>
      <w:marLeft w:val="0"/>
      <w:marRight w:val="0"/>
      <w:marTop w:val="0"/>
      <w:marBottom w:val="0"/>
      <w:divBdr>
        <w:top w:val="none" w:sz="0" w:space="0" w:color="auto"/>
        <w:left w:val="none" w:sz="0" w:space="0" w:color="auto"/>
        <w:bottom w:val="none" w:sz="0" w:space="0" w:color="auto"/>
        <w:right w:val="none" w:sz="0" w:space="0" w:color="auto"/>
      </w:divBdr>
    </w:div>
    <w:div w:id="1219513591">
      <w:bodyDiv w:val="1"/>
      <w:marLeft w:val="0"/>
      <w:marRight w:val="0"/>
      <w:marTop w:val="0"/>
      <w:marBottom w:val="0"/>
      <w:divBdr>
        <w:top w:val="none" w:sz="0" w:space="0" w:color="auto"/>
        <w:left w:val="none" w:sz="0" w:space="0" w:color="auto"/>
        <w:bottom w:val="none" w:sz="0" w:space="0" w:color="auto"/>
        <w:right w:val="none" w:sz="0" w:space="0" w:color="auto"/>
      </w:divBdr>
    </w:div>
    <w:div w:id="1220020912">
      <w:bodyDiv w:val="1"/>
      <w:marLeft w:val="0"/>
      <w:marRight w:val="0"/>
      <w:marTop w:val="0"/>
      <w:marBottom w:val="0"/>
      <w:divBdr>
        <w:top w:val="none" w:sz="0" w:space="0" w:color="auto"/>
        <w:left w:val="none" w:sz="0" w:space="0" w:color="auto"/>
        <w:bottom w:val="none" w:sz="0" w:space="0" w:color="auto"/>
        <w:right w:val="none" w:sz="0" w:space="0" w:color="auto"/>
      </w:divBdr>
    </w:div>
    <w:div w:id="1220675073">
      <w:bodyDiv w:val="1"/>
      <w:marLeft w:val="0"/>
      <w:marRight w:val="0"/>
      <w:marTop w:val="0"/>
      <w:marBottom w:val="0"/>
      <w:divBdr>
        <w:top w:val="none" w:sz="0" w:space="0" w:color="auto"/>
        <w:left w:val="none" w:sz="0" w:space="0" w:color="auto"/>
        <w:bottom w:val="none" w:sz="0" w:space="0" w:color="auto"/>
        <w:right w:val="none" w:sz="0" w:space="0" w:color="auto"/>
      </w:divBdr>
    </w:div>
    <w:div w:id="1222524158">
      <w:bodyDiv w:val="1"/>
      <w:marLeft w:val="0"/>
      <w:marRight w:val="0"/>
      <w:marTop w:val="0"/>
      <w:marBottom w:val="0"/>
      <w:divBdr>
        <w:top w:val="none" w:sz="0" w:space="0" w:color="auto"/>
        <w:left w:val="none" w:sz="0" w:space="0" w:color="auto"/>
        <w:bottom w:val="none" w:sz="0" w:space="0" w:color="auto"/>
        <w:right w:val="none" w:sz="0" w:space="0" w:color="auto"/>
      </w:divBdr>
    </w:div>
    <w:div w:id="1226918826">
      <w:bodyDiv w:val="1"/>
      <w:marLeft w:val="0"/>
      <w:marRight w:val="0"/>
      <w:marTop w:val="0"/>
      <w:marBottom w:val="0"/>
      <w:divBdr>
        <w:top w:val="none" w:sz="0" w:space="0" w:color="auto"/>
        <w:left w:val="none" w:sz="0" w:space="0" w:color="auto"/>
        <w:bottom w:val="none" w:sz="0" w:space="0" w:color="auto"/>
        <w:right w:val="none" w:sz="0" w:space="0" w:color="auto"/>
      </w:divBdr>
    </w:div>
    <w:div w:id="1228615272">
      <w:bodyDiv w:val="1"/>
      <w:marLeft w:val="0"/>
      <w:marRight w:val="0"/>
      <w:marTop w:val="0"/>
      <w:marBottom w:val="0"/>
      <w:divBdr>
        <w:top w:val="none" w:sz="0" w:space="0" w:color="auto"/>
        <w:left w:val="none" w:sz="0" w:space="0" w:color="auto"/>
        <w:bottom w:val="none" w:sz="0" w:space="0" w:color="auto"/>
        <w:right w:val="none" w:sz="0" w:space="0" w:color="auto"/>
      </w:divBdr>
    </w:div>
    <w:div w:id="1238707636">
      <w:bodyDiv w:val="1"/>
      <w:marLeft w:val="0"/>
      <w:marRight w:val="0"/>
      <w:marTop w:val="0"/>
      <w:marBottom w:val="0"/>
      <w:divBdr>
        <w:top w:val="none" w:sz="0" w:space="0" w:color="auto"/>
        <w:left w:val="none" w:sz="0" w:space="0" w:color="auto"/>
        <w:bottom w:val="none" w:sz="0" w:space="0" w:color="auto"/>
        <w:right w:val="none" w:sz="0" w:space="0" w:color="auto"/>
      </w:divBdr>
    </w:div>
    <w:div w:id="1242451565">
      <w:bodyDiv w:val="1"/>
      <w:marLeft w:val="0"/>
      <w:marRight w:val="0"/>
      <w:marTop w:val="0"/>
      <w:marBottom w:val="0"/>
      <w:divBdr>
        <w:top w:val="none" w:sz="0" w:space="0" w:color="auto"/>
        <w:left w:val="none" w:sz="0" w:space="0" w:color="auto"/>
        <w:bottom w:val="none" w:sz="0" w:space="0" w:color="auto"/>
        <w:right w:val="none" w:sz="0" w:space="0" w:color="auto"/>
      </w:divBdr>
    </w:div>
    <w:div w:id="1246958391">
      <w:bodyDiv w:val="1"/>
      <w:marLeft w:val="0"/>
      <w:marRight w:val="0"/>
      <w:marTop w:val="0"/>
      <w:marBottom w:val="0"/>
      <w:divBdr>
        <w:top w:val="none" w:sz="0" w:space="0" w:color="auto"/>
        <w:left w:val="none" w:sz="0" w:space="0" w:color="auto"/>
        <w:bottom w:val="none" w:sz="0" w:space="0" w:color="auto"/>
        <w:right w:val="none" w:sz="0" w:space="0" w:color="auto"/>
      </w:divBdr>
    </w:div>
    <w:div w:id="1247152054">
      <w:bodyDiv w:val="1"/>
      <w:marLeft w:val="0"/>
      <w:marRight w:val="0"/>
      <w:marTop w:val="0"/>
      <w:marBottom w:val="0"/>
      <w:divBdr>
        <w:top w:val="none" w:sz="0" w:space="0" w:color="auto"/>
        <w:left w:val="none" w:sz="0" w:space="0" w:color="auto"/>
        <w:bottom w:val="none" w:sz="0" w:space="0" w:color="auto"/>
        <w:right w:val="none" w:sz="0" w:space="0" w:color="auto"/>
      </w:divBdr>
    </w:div>
    <w:div w:id="1248657788">
      <w:bodyDiv w:val="1"/>
      <w:marLeft w:val="0"/>
      <w:marRight w:val="0"/>
      <w:marTop w:val="0"/>
      <w:marBottom w:val="0"/>
      <w:divBdr>
        <w:top w:val="none" w:sz="0" w:space="0" w:color="auto"/>
        <w:left w:val="none" w:sz="0" w:space="0" w:color="auto"/>
        <w:bottom w:val="none" w:sz="0" w:space="0" w:color="auto"/>
        <w:right w:val="none" w:sz="0" w:space="0" w:color="auto"/>
      </w:divBdr>
    </w:div>
    <w:div w:id="1264000700">
      <w:bodyDiv w:val="1"/>
      <w:marLeft w:val="0"/>
      <w:marRight w:val="0"/>
      <w:marTop w:val="0"/>
      <w:marBottom w:val="0"/>
      <w:divBdr>
        <w:top w:val="none" w:sz="0" w:space="0" w:color="auto"/>
        <w:left w:val="none" w:sz="0" w:space="0" w:color="auto"/>
        <w:bottom w:val="none" w:sz="0" w:space="0" w:color="auto"/>
        <w:right w:val="none" w:sz="0" w:space="0" w:color="auto"/>
      </w:divBdr>
    </w:div>
    <w:div w:id="1264923459">
      <w:bodyDiv w:val="1"/>
      <w:marLeft w:val="0"/>
      <w:marRight w:val="0"/>
      <w:marTop w:val="0"/>
      <w:marBottom w:val="0"/>
      <w:divBdr>
        <w:top w:val="none" w:sz="0" w:space="0" w:color="auto"/>
        <w:left w:val="none" w:sz="0" w:space="0" w:color="auto"/>
        <w:bottom w:val="none" w:sz="0" w:space="0" w:color="auto"/>
        <w:right w:val="none" w:sz="0" w:space="0" w:color="auto"/>
      </w:divBdr>
    </w:div>
    <w:div w:id="1267496368">
      <w:bodyDiv w:val="1"/>
      <w:marLeft w:val="0"/>
      <w:marRight w:val="0"/>
      <w:marTop w:val="0"/>
      <w:marBottom w:val="0"/>
      <w:divBdr>
        <w:top w:val="none" w:sz="0" w:space="0" w:color="auto"/>
        <w:left w:val="none" w:sz="0" w:space="0" w:color="auto"/>
        <w:bottom w:val="none" w:sz="0" w:space="0" w:color="auto"/>
        <w:right w:val="none" w:sz="0" w:space="0" w:color="auto"/>
      </w:divBdr>
    </w:div>
    <w:div w:id="1273172045">
      <w:bodyDiv w:val="1"/>
      <w:marLeft w:val="0"/>
      <w:marRight w:val="0"/>
      <w:marTop w:val="0"/>
      <w:marBottom w:val="0"/>
      <w:divBdr>
        <w:top w:val="none" w:sz="0" w:space="0" w:color="auto"/>
        <w:left w:val="none" w:sz="0" w:space="0" w:color="auto"/>
        <w:bottom w:val="none" w:sz="0" w:space="0" w:color="auto"/>
        <w:right w:val="none" w:sz="0" w:space="0" w:color="auto"/>
      </w:divBdr>
    </w:div>
    <w:div w:id="1275943151">
      <w:bodyDiv w:val="1"/>
      <w:marLeft w:val="0"/>
      <w:marRight w:val="0"/>
      <w:marTop w:val="0"/>
      <w:marBottom w:val="0"/>
      <w:divBdr>
        <w:top w:val="none" w:sz="0" w:space="0" w:color="auto"/>
        <w:left w:val="none" w:sz="0" w:space="0" w:color="auto"/>
        <w:bottom w:val="none" w:sz="0" w:space="0" w:color="auto"/>
        <w:right w:val="none" w:sz="0" w:space="0" w:color="auto"/>
      </w:divBdr>
    </w:div>
    <w:div w:id="1329555948">
      <w:bodyDiv w:val="1"/>
      <w:marLeft w:val="0"/>
      <w:marRight w:val="0"/>
      <w:marTop w:val="0"/>
      <w:marBottom w:val="0"/>
      <w:divBdr>
        <w:top w:val="none" w:sz="0" w:space="0" w:color="auto"/>
        <w:left w:val="none" w:sz="0" w:space="0" w:color="auto"/>
        <w:bottom w:val="none" w:sz="0" w:space="0" w:color="auto"/>
        <w:right w:val="none" w:sz="0" w:space="0" w:color="auto"/>
      </w:divBdr>
    </w:div>
    <w:div w:id="1347053979">
      <w:bodyDiv w:val="1"/>
      <w:marLeft w:val="0"/>
      <w:marRight w:val="0"/>
      <w:marTop w:val="0"/>
      <w:marBottom w:val="0"/>
      <w:divBdr>
        <w:top w:val="none" w:sz="0" w:space="0" w:color="auto"/>
        <w:left w:val="none" w:sz="0" w:space="0" w:color="auto"/>
        <w:bottom w:val="none" w:sz="0" w:space="0" w:color="auto"/>
        <w:right w:val="none" w:sz="0" w:space="0" w:color="auto"/>
      </w:divBdr>
    </w:div>
    <w:div w:id="1350136974">
      <w:bodyDiv w:val="1"/>
      <w:marLeft w:val="0"/>
      <w:marRight w:val="0"/>
      <w:marTop w:val="0"/>
      <w:marBottom w:val="0"/>
      <w:divBdr>
        <w:top w:val="none" w:sz="0" w:space="0" w:color="auto"/>
        <w:left w:val="none" w:sz="0" w:space="0" w:color="auto"/>
        <w:bottom w:val="none" w:sz="0" w:space="0" w:color="auto"/>
        <w:right w:val="none" w:sz="0" w:space="0" w:color="auto"/>
      </w:divBdr>
    </w:div>
    <w:div w:id="1358041022">
      <w:bodyDiv w:val="1"/>
      <w:marLeft w:val="0"/>
      <w:marRight w:val="0"/>
      <w:marTop w:val="0"/>
      <w:marBottom w:val="0"/>
      <w:divBdr>
        <w:top w:val="none" w:sz="0" w:space="0" w:color="auto"/>
        <w:left w:val="none" w:sz="0" w:space="0" w:color="auto"/>
        <w:bottom w:val="none" w:sz="0" w:space="0" w:color="auto"/>
        <w:right w:val="none" w:sz="0" w:space="0" w:color="auto"/>
      </w:divBdr>
    </w:div>
    <w:div w:id="1362126527">
      <w:bodyDiv w:val="1"/>
      <w:marLeft w:val="0"/>
      <w:marRight w:val="0"/>
      <w:marTop w:val="0"/>
      <w:marBottom w:val="0"/>
      <w:divBdr>
        <w:top w:val="none" w:sz="0" w:space="0" w:color="auto"/>
        <w:left w:val="none" w:sz="0" w:space="0" w:color="auto"/>
        <w:bottom w:val="none" w:sz="0" w:space="0" w:color="auto"/>
        <w:right w:val="none" w:sz="0" w:space="0" w:color="auto"/>
      </w:divBdr>
    </w:div>
    <w:div w:id="1363870469">
      <w:bodyDiv w:val="1"/>
      <w:marLeft w:val="0"/>
      <w:marRight w:val="0"/>
      <w:marTop w:val="0"/>
      <w:marBottom w:val="0"/>
      <w:divBdr>
        <w:top w:val="none" w:sz="0" w:space="0" w:color="auto"/>
        <w:left w:val="none" w:sz="0" w:space="0" w:color="auto"/>
        <w:bottom w:val="none" w:sz="0" w:space="0" w:color="auto"/>
        <w:right w:val="none" w:sz="0" w:space="0" w:color="auto"/>
      </w:divBdr>
    </w:div>
    <w:div w:id="1369407176">
      <w:bodyDiv w:val="1"/>
      <w:marLeft w:val="0"/>
      <w:marRight w:val="0"/>
      <w:marTop w:val="0"/>
      <w:marBottom w:val="0"/>
      <w:divBdr>
        <w:top w:val="none" w:sz="0" w:space="0" w:color="auto"/>
        <w:left w:val="none" w:sz="0" w:space="0" w:color="auto"/>
        <w:bottom w:val="none" w:sz="0" w:space="0" w:color="auto"/>
        <w:right w:val="none" w:sz="0" w:space="0" w:color="auto"/>
      </w:divBdr>
    </w:div>
    <w:div w:id="1374576996">
      <w:bodyDiv w:val="1"/>
      <w:marLeft w:val="0"/>
      <w:marRight w:val="0"/>
      <w:marTop w:val="0"/>
      <w:marBottom w:val="0"/>
      <w:divBdr>
        <w:top w:val="none" w:sz="0" w:space="0" w:color="auto"/>
        <w:left w:val="none" w:sz="0" w:space="0" w:color="auto"/>
        <w:bottom w:val="none" w:sz="0" w:space="0" w:color="auto"/>
        <w:right w:val="none" w:sz="0" w:space="0" w:color="auto"/>
      </w:divBdr>
    </w:div>
    <w:div w:id="1386560659">
      <w:bodyDiv w:val="1"/>
      <w:marLeft w:val="0"/>
      <w:marRight w:val="0"/>
      <w:marTop w:val="0"/>
      <w:marBottom w:val="0"/>
      <w:divBdr>
        <w:top w:val="none" w:sz="0" w:space="0" w:color="auto"/>
        <w:left w:val="none" w:sz="0" w:space="0" w:color="auto"/>
        <w:bottom w:val="none" w:sz="0" w:space="0" w:color="auto"/>
        <w:right w:val="none" w:sz="0" w:space="0" w:color="auto"/>
      </w:divBdr>
    </w:div>
    <w:div w:id="1391809877">
      <w:bodyDiv w:val="1"/>
      <w:marLeft w:val="0"/>
      <w:marRight w:val="0"/>
      <w:marTop w:val="0"/>
      <w:marBottom w:val="0"/>
      <w:divBdr>
        <w:top w:val="none" w:sz="0" w:space="0" w:color="auto"/>
        <w:left w:val="none" w:sz="0" w:space="0" w:color="auto"/>
        <w:bottom w:val="none" w:sz="0" w:space="0" w:color="auto"/>
        <w:right w:val="none" w:sz="0" w:space="0" w:color="auto"/>
      </w:divBdr>
    </w:div>
    <w:div w:id="1392264129">
      <w:bodyDiv w:val="1"/>
      <w:marLeft w:val="0"/>
      <w:marRight w:val="0"/>
      <w:marTop w:val="0"/>
      <w:marBottom w:val="0"/>
      <w:divBdr>
        <w:top w:val="none" w:sz="0" w:space="0" w:color="auto"/>
        <w:left w:val="none" w:sz="0" w:space="0" w:color="auto"/>
        <w:bottom w:val="none" w:sz="0" w:space="0" w:color="auto"/>
        <w:right w:val="none" w:sz="0" w:space="0" w:color="auto"/>
      </w:divBdr>
    </w:div>
    <w:div w:id="1393191202">
      <w:bodyDiv w:val="1"/>
      <w:marLeft w:val="0"/>
      <w:marRight w:val="0"/>
      <w:marTop w:val="0"/>
      <w:marBottom w:val="0"/>
      <w:divBdr>
        <w:top w:val="none" w:sz="0" w:space="0" w:color="auto"/>
        <w:left w:val="none" w:sz="0" w:space="0" w:color="auto"/>
        <w:bottom w:val="none" w:sz="0" w:space="0" w:color="auto"/>
        <w:right w:val="none" w:sz="0" w:space="0" w:color="auto"/>
      </w:divBdr>
    </w:div>
    <w:div w:id="1407072611">
      <w:bodyDiv w:val="1"/>
      <w:marLeft w:val="0"/>
      <w:marRight w:val="0"/>
      <w:marTop w:val="0"/>
      <w:marBottom w:val="0"/>
      <w:divBdr>
        <w:top w:val="none" w:sz="0" w:space="0" w:color="auto"/>
        <w:left w:val="none" w:sz="0" w:space="0" w:color="auto"/>
        <w:bottom w:val="none" w:sz="0" w:space="0" w:color="auto"/>
        <w:right w:val="none" w:sz="0" w:space="0" w:color="auto"/>
      </w:divBdr>
    </w:div>
    <w:div w:id="1416705386">
      <w:bodyDiv w:val="1"/>
      <w:marLeft w:val="0"/>
      <w:marRight w:val="0"/>
      <w:marTop w:val="0"/>
      <w:marBottom w:val="0"/>
      <w:divBdr>
        <w:top w:val="none" w:sz="0" w:space="0" w:color="auto"/>
        <w:left w:val="none" w:sz="0" w:space="0" w:color="auto"/>
        <w:bottom w:val="none" w:sz="0" w:space="0" w:color="auto"/>
        <w:right w:val="none" w:sz="0" w:space="0" w:color="auto"/>
      </w:divBdr>
    </w:div>
    <w:div w:id="1418555877">
      <w:bodyDiv w:val="1"/>
      <w:marLeft w:val="0"/>
      <w:marRight w:val="0"/>
      <w:marTop w:val="0"/>
      <w:marBottom w:val="0"/>
      <w:divBdr>
        <w:top w:val="none" w:sz="0" w:space="0" w:color="auto"/>
        <w:left w:val="none" w:sz="0" w:space="0" w:color="auto"/>
        <w:bottom w:val="none" w:sz="0" w:space="0" w:color="auto"/>
        <w:right w:val="none" w:sz="0" w:space="0" w:color="auto"/>
      </w:divBdr>
    </w:div>
    <w:div w:id="1423408686">
      <w:bodyDiv w:val="1"/>
      <w:marLeft w:val="0"/>
      <w:marRight w:val="0"/>
      <w:marTop w:val="0"/>
      <w:marBottom w:val="0"/>
      <w:divBdr>
        <w:top w:val="none" w:sz="0" w:space="0" w:color="auto"/>
        <w:left w:val="none" w:sz="0" w:space="0" w:color="auto"/>
        <w:bottom w:val="none" w:sz="0" w:space="0" w:color="auto"/>
        <w:right w:val="none" w:sz="0" w:space="0" w:color="auto"/>
      </w:divBdr>
    </w:div>
    <w:div w:id="1430272472">
      <w:bodyDiv w:val="1"/>
      <w:marLeft w:val="0"/>
      <w:marRight w:val="0"/>
      <w:marTop w:val="0"/>
      <w:marBottom w:val="0"/>
      <w:divBdr>
        <w:top w:val="none" w:sz="0" w:space="0" w:color="auto"/>
        <w:left w:val="none" w:sz="0" w:space="0" w:color="auto"/>
        <w:bottom w:val="none" w:sz="0" w:space="0" w:color="auto"/>
        <w:right w:val="none" w:sz="0" w:space="0" w:color="auto"/>
      </w:divBdr>
    </w:div>
    <w:div w:id="1435124789">
      <w:bodyDiv w:val="1"/>
      <w:marLeft w:val="0"/>
      <w:marRight w:val="0"/>
      <w:marTop w:val="0"/>
      <w:marBottom w:val="0"/>
      <w:divBdr>
        <w:top w:val="none" w:sz="0" w:space="0" w:color="auto"/>
        <w:left w:val="none" w:sz="0" w:space="0" w:color="auto"/>
        <w:bottom w:val="none" w:sz="0" w:space="0" w:color="auto"/>
        <w:right w:val="none" w:sz="0" w:space="0" w:color="auto"/>
      </w:divBdr>
    </w:div>
    <w:div w:id="1445728634">
      <w:bodyDiv w:val="1"/>
      <w:marLeft w:val="0"/>
      <w:marRight w:val="0"/>
      <w:marTop w:val="0"/>
      <w:marBottom w:val="0"/>
      <w:divBdr>
        <w:top w:val="none" w:sz="0" w:space="0" w:color="auto"/>
        <w:left w:val="none" w:sz="0" w:space="0" w:color="auto"/>
        <w:bottom w:val="none" w:sz="0" w:space="0" w:color="auto"/>
        <w:right w:val="none" w:sz="0" w:space="0" w:color="auto"/>
      </w:divBdr>
    </w:div>
    <w:div w:id="1447046393">
      <w:bodyDiv w:val="1"/>
      <w:marLeft w:val="0"/>
      <w:marRight w:val="0"/>
      <w:marTop w:val="0"/>
      <w:marBottom w:val="0"/>
      <w:divBdr>
        <w:top w:val="none" w:sz="0" w:space="0" w:color="auto"/>
        <w:left w:val="none" w:sz="0" w:space="0" w:color="auto"/>
        <w:bottom w:val="none" w:sz="0" w:space="0" w:color="auto"/>
        <w:right w:val="none" w:sz="0" w:space="0" w:color="auto"/>
      </w:divBdr>
    </w:div>
    <w:div w:id="1447384014">
      <w:bodyDiv w:val="1"/>
      <w:marLeft w:val="0"/>
      <w:marRight w:val="0"/>
      <w:marTop w:val="0"/>
      <w:marBottom w:val="0"/>
      <w:divBdr>
        <w:top w:val="none" w:sz="0" w:space="0" w:color="auto"/>
        <w:left w:val="none" w:sz="0" w:space="0" w:color="auto"/>
        <w:bottom w:val="none" w:sz="0" w:space="0" w:color="auto"/>
        <w:right w:val="none" w:sz="0" w:space="0" w:color="auto"/>
      </w:divBdr>
    </w:div>
    <w:div w:id="1452436489">
      <w:bodyDiv w:val="1"/>
      <w:marLeft w:val="0"/>
      <w:marRight w:val="0"/>
      <w:marTop w:val="0"/>
      <w:marBottom w:val="0"/>
      <w:divBdr>
        <w:top w:val="none" w:sz="0" w:space="0" w:color="auto"/>
        <w:left w:val="none" w:sz="0" w:space="0" w:color="auto"/>
        <w:bottom w:val="none" w:sz="0" w:space="0" w:color="auto"/>
        <w:right w:val="none" w:sz="0" w:space="0" w:color="auto"/>
      </w:divBdr>
    </w:div>
    <w:div w:id="1455633186">
      <w:bodyDiv w:val="1"/>
      <w:marLeft w:val="0"/>
      <w:marRight w:val="0"/>
      <w:marTop w:val="0"/>
      <w:marBottom w:val="0"/>
      <w:divBdr>
        <w:top w:val="none" w:sz="0" w:space="0" w:color="auto"/>
        <w:left w:val="none" w:sz="0" w:space="0" w:color="auto"/>
        <w:bottom w:val="none" w:sz="0" w:space="0" w:color="auto"/>
        <w:right w:val="none" w:sz="0" w:space="0" w:color="auto"/>
      </w:divBdr>
    </w:div>
    <w:div w:id="1461144095">
      <w:bodyDiv w:val="1"/>
      <w:marLeft w:val="0"/>
      <w:marRight w:val="0"/>
      <w:marTop w:val="0"/>
      <w:marBottom w:val="0"/>
      <w:divBdr>
        <w:top w:val="none" w:sz="0" w:space="0" w:color="auto"/>
        <w:left w:val="none" w:sz="0" w:space="0" w:color="auto"/>
        <w:bottom w:val="none" w:sz="0" w:space="0" w:color="auto"/>
        <w:right w:val="none" w:sz="0" w:space="0" w:color="auto"/>
      </w:divBdr>
    </w:div>
    <w:div w:id="1462840639">
      <w:bodyDiv w:val="1"/>
      <w:marLeft w:val="0"/>
      <w:marRight w:val="0"/>
      <w:marTop w:val="0"/>
      <w:marBottom w:val="0"/>
      <w:divBdr>
        <w:top w:val="none" w:sz="0" w:space="0" w:color="auto"/>
        <w:left w:val="none" w:sz="0" w:space="0" w:color="auto"/>
        <w:bottom w:val="none" w:sz="0" w:space="0" w:color="auto"/>
        <w:right w:val="none" w:sz="0" w:space="0" w:color="auto"/>
      </w:divBdr>
    </w:div>
    <w:div w:id="1479296646">
      <w:bodyDiv w:val="1"/>
      <w:marLeft w:val="0"/>
      <w:marRight w:val="0"/>
      <w:marTop w:val="0"/>
      <w:marBottom w:val="0"/>
      <w:divBdr>
        <w:top w:val="none" w:sz="0" w:space="0" w:color="auto"/>
        <w:left w:val="none" w:sz="0" w:space="0" w:color="auto"/>
        <w:bottom w:val="none" w:sz="0" w:space="0" w:color="auto"/>
        <w:right w:val="none" w:sz="0" w:space="0" w:color="auto"/>
      </w:divBdr>
    </w:div>
    <w:div w:id="1492134673">
      <w:bodyDiv w:val="1"/>
      <w:marLeft w:val="0"/>
      <w:marRight w:val="0"/>
      <w:marTop w:val="0"/>
      <w:marBottom w:val="0"/>
      <w:divBdr>
        <w:top w:val="none" w:sz="0" w:space="0" w:color="auto"/>
        <w:left w:val="none" w:sz="0" w:space="0" w:color="auto"/>
        <w:bottom w:val="none" w:sz="0" w:space="0" w:color="auto"/>
        <w:right w:val="none" w:sz="0" w:space="0" w:color="auto"/>
      </w:divBdr>
    </w:div>
    <w:div w:id="1501896144">
      <w:bodyDiv w:val="1"/>
      <w:marLeft w:val="0"/>
      <w:marRight w:val="0"/>
      <w:marTop w:val="0"/>
      <w:marBottom w:val="0"/>
      <w:divBdr>
        <w:top w:val="none" w:sz="0" w:space="0" w:color="auto"/>
        <w:left w:val="none" w:sz="0" w:space="0" w:color="auto"/>
        <w:bottom w:val="none" w:sz="0" w:space="0" w:color="auto"/>
        <w:right w:val="none" w:sz="0" w:space="0" w:color="auto"/>
      </w:divBdr>
    </w:div>
    <w:div w:id="1508010721">
      <w:bodyDiv w:val="1"/>
      <w:marLeft w:val="0"/>
      <w:marRight w:val="0"/>
      <w:marTop w:val="0"/>
      <w:marBottom w:val="0"/>
      <w:divBdr>
        <w:top w:val="none" w:sz="0" w:space="0" w:color="auto"/>
        <w:left w:val="none" w:sz="0" w:space="0" w:color="auto"/>
        <w:bottom w:val="none" w:sz="0" w:space="0" w:color="auto"/>
        <w:right w:val="none" w:sz="0" w:space="0" w:color="auto"/>
      </w:divBdr>
    </w:div>
    <w:div w:id="1513884377">
      <w:bodyDiv w:val="1"/>
      <w:marLeft w:val="0"/>
      <w:marRight w:val="0"/>
      <w:marTop w:val="0"/>
      <w:marBottom w:val="0"/>
      <w:divBdr>
        <w:top w:val="none" w:sz="0" w:space="0" w:color="auto"/>
        <w:left w:val="none" w:sz="0" w:space="0" w:color="auto"/>
        <w:bottom w:val="none" w:sz="0" w:space="0" w:color="auto"/>
        <w:right w:val="none" w:sz="0" w:space="0" w:color="auto"/>
      </w:divBdr>
    </w:div>
    <w:div w:id="1520460397">
      <w:bodyDiv w:val="1"/>
      <w:marLeft w:val="0"/>
      <w:marRight w:val="0"/>
      <w:marTop w:val="0"/>
      <w:marBottom w:val="0"/>
      <w:divBdr>
        <w:top w:val="none" w:sz="0" w:space="0" w:color="auto"/>
        <w:left w:val="none" w:sz="0" w:space="0" w:color="auto"/>
        <w:bottom w:val="none" w:sz="0" w:space="0" w:color="auto"/>
        <w:right w:val="none" w:sz="0" w:space="0" w:color="auto"/>
      </w:divBdr>
    </w:div>
    <w:div w:id="1522821859">
      <w:bodyDiv w:val="1"/>
      <w:marLeft w:val="0"/>
      <w:marRight w:val="0"/>
      <w:marTop w:val="0"/>
      <w:marBottom w:val="0"/>
      <w:divBdr>
        <w:top w:val="none" w:sz="0" w:space="0" w:color="auto"/>
        <w:left w:val="none" w:sz="0" w:space="0" w:color="auto"/>
        <w:bottom w:val="none" w:sz="0" w:space="0" w:color="auto"/>
        <w:right w:val="none" w:sz="0" w:space="0" w:color="auto"/>
      </w:divBdr>
    </w:div>
    <w:div w:id="1526094753">
      <w:bodyDiv w:val="1"/>
      <w:marLeft w:val="0"/>
      <w:marRight w:val="0"/>
      <w:marTop w:val="0"/>
      <w:marBottom w:val="0"/>
      <w:divBdr>
        <w:top w:val="none" w:sz="0" w:space="0" w:color="auto"/>
        <w:left w:val="none" w:sz="0" w:space="0" w:color="auto"/>
        <w:bottom w:val="none" w:sz="0" w:space="0" w:color="auto"/>
        <w:right w:val="none" w:sz="0" w:space="0" w:color="auto"/>
      </w:divBdr>
    </w:div>
    <w:div w:id="1527060169">
      <w:bodyDiv w:val="1"/>
      <w:marLeft w:val="0"/>
      <w:marRight w:val="0"/>
      <w:marTop w:val="0"/>
      <w:marBottom w:val="0"/>
      <w:divBdr>
        <w:top w:val="none" w:sz="0" w:space="0" w:color="auto"/>
        <w:left w:val="none" w:sz="0" w:space="0" w:color="auto"/>
        <w:bottom w:val="none" w:sz="0" w:space="0" w:color="auto"/>
        <w:right w:val="none" w:sz="0" w:space="0" w:color="auto"/>
      </w:divBdr>
    </w:div>
    <w:div w:id="1527719609">
      <w:bodyDiv w:val="1"/>
      <w:marLeft w:val="0"/>
      <w:marRight w:val="0"/>
      <w:marTop w:val="0"/>
      <w:marBottom w:val="0"/>
      <w:divBdr>
        <w:top w:val="none" w:sz="0" w:space="0" w:color="auto"/>
        <w:left w:val="none" w:sz="0" w:space="0" w:color="auto"/>
        <w:bottom w:val="none" w:sz="0" w:space="0" w:color="auto"/>
        <w:right w:val="none" w:sz="0" w:space="0" w:color="auto"/>
      </w:divBdr>
    </w:div>
    <w:div w:id="1542086443">
      <w:bodyDiv w:val="1"/>
      <w:marLeft w:val="0"/>
      <w:marRight w:val="0"/>
      <w:marTop w:val="0"/>
      <w:marBottom w:val="0"/>
      <w:divBdr>
        <w:top w:val="none" w:sz="0" w:space="0" w:color="auto"/>
        <w:left w:val="none" w:sz="0" w:space="0" w:color="auto"/>
        <w:bottom w:val="none" w:sz="0" w:space="0" w:color="auto"/>
        <w:right w:val="none" w:sz="0" w:space="0" w:color="auto"/>
      </w:divBdr>
    </w:div>
    <w:div w:id="1545672467">
      <w:bodyDiv w:val="1"/>
      <w:marLeft w:val="0"/>
      <w:marRight w:val="0"/>
      <w:marTop w:val="0"/>
      <w:marBottom w:val="0"/>
      <w:divBdr>
        <w:top w:val="none" w:sz="0" w:space="0" w:color="auto"/>
        <w:left w:val="none" w:sz="0" w:space="0" w:color="auto"/>
        <w:bottom w:val="none" w:sz="0" w:space="0" w:color="auto"/>
        <w:right w:val="none" w:sz="0" w:space="0" w:color="auto"/>
      </w:divBdr>
    </w:div>
    <w:div w:id="1567570001">
      <w:bodyDiv w:val="1"/>
      <w:marLeft w:val="0"/>
      <w:marRight w:val="0"/>
      <w:marTop w:val="0"/>
      <w:marBottom w:val="0"/>
      <w:divBdr>
        <w:top w:val="none" w:sz="0" w:space="0" w:color="auto"/>
        <w:left w:val="none" w:sz="0" w:space="0" w:color="auto"/>
        <w:bottom w:val="none" w:sz="0" w:space="0" w:color="auto"/>
        <w:right w:val="none" w:sz="0" w:space="0" w:color="auto"/>
      </w:divBdr>
    </w:div>
    <w:div w:id="1568225905">
      <w:bodyDiv w:val="1"/>
      <w:marLeft w:val="0"/>
      <w:marRight w:val="0"/>
      <w:marTop w:val="0"/>
      <w:marBottom w:val="0"/>
      <w:divBdr>
        <w:top w:val="none" w:sz="0" w:space="0" w:color="auto"/>
        <w:left w:val="none" w:sz="0" w:space="0" w:color="auto"/>
        <w:bottom w:val="none" w:sz="0" w:space="0" w:color="auto"/>
        <w:right w:val="none" w:sz="0" w:space="0" w:color="auto"/>
      </w:divBdr>
    </w:div>
    <w:div w:id="1613510333">
      <w:bodyDiv w:val="1"/>
      <w:marLeft w:val="0"/>
      <w:marRight w:val="0"/>
      <w:marTop w:val="0"/>
      <w:marBottom w:val="0"/>
      <w:divBdr>
        <w:top w:val="none" w:sz="0" w:space="0" w:color="auto"/>
        <w:left w:val="none" w:sz="0" w:space="0" w:color="auto"/>
        <w:bottom w:val="none" w:sz="0" w:space="0" w:color="auto"/>
        <w:right w:val="none" w:sz="0" w:space="0" w:color="auto"/>
      </w:divBdr>
    </w:div>
    <w:div w:id="1624338477">
      <w:bodyDiv w:val="1"/>
      <w:marLeft w:val="0"/>
      <w:marRight w:val="0"/>
      <w:marTop w:val="0"/>
      <w:marBottom w:val="0"/>
      <w:divBdr>
        <w:top w:val="none" w:sz="0" w:space="0" w:color="auto"/>
        <w:left w:val="none" w:sz="0" w:space="0" w:color="auto"/>
        <w:bottom w:val="none" w:sz="0" w:space="0" w:color="auto"/>
        <w:right w:val="none" w:sz="0" w:space="0" w:color="auto"/>
      </w:divBdr>
    </w:div>
    <w:div w:id="1625500874">
      <w:bodyDiv w:val="1"/>
      <w:marLeft w:val="0"/>
      <w:marRight w:val="0"/>
      <w:marTop w:val="0"/>
      <w:marBottom w:val="0"/>
      <w:divBdr>
        <w:top w:val="none" w:sz="0" w:space="0" w:color="auto"/>
        <w:left w:val="none" w:sz="0" w:space="0" w:color="auto"/>
        <w:bottom w:val="none" w:sz="0" w:space="0" w:color="auto"/>
        <w:right w:val="none" w:sz="0" w:space="0" w:color="auto"/>
      </w:divBdr>
    </w:div>
    <w:div w:id="1626424424">
      <w:bodyDiv w:val="1"/>
      <w:marLeft w:val="0"/>
      <w:marRight w:val="0"/>
      <w:marTop w:val="0"/>
      <w:marBottom w:val="0"/>
      <w:divBdr>
        <w:top w:val="none" w:sz="0" w:space="0" w:color="auto"/>
        <w:left w:val="none" w:sz="0" w:space="0" w:color="auto"/>
        <w:bottom w:val="none" w:sz="0" w:space="0" w:color="auto"/>
        <w:right w:val="none" w:sz="0" w:space="0" w:color="auto"/>
      </w:divBdr>
    </w:div>
    <w:div w:id="1631595312">
      <w:bodyDiv w:val="1"/>
      <w:marLeft w:val="0"/>
      <w:marRight w:val="0"/>
      <w:marTop w:val="0"/>
      <w:marBottom w:val="0"/>
      <w:divBdr>
        <w:top w:val="none" w:sz="0" w:space="0" w:color="auto"/>
        <w:left w:val="none" w:sz="0" w:space="0" w:color="auto"/>
        <w:bottom w:val="none" w:sz="0" w:space="0" w:color="auto"/>
        <w:right w:val="none" w:sz="0" w:space="0" w:color="auto"/>
      </w:divBdr>
    </w:div>
    <w:div w:id="1636906973">
      <w:bodyDiv w:val="1"/>
      <w:marLeft w:val="0"/>
      <w:marRight w:val="0"/>
      <w:marTop w:val="0"/>
      <w:marBottom w:val="0"/>
      <w:divBdr>
        <w:top w:val="none" w:sz="0" w:space="0" w:color="auto"/>
        <w:left w:val="none" w:sz="0" w:space="0" w:color="auto"/>
        <w:bottom w:val="none" w:sz="0" w:space="0" w:color="auto"/>
        <w:right w:val="none" w:sz="0" w:space="0" w:color="auto"/>
      </w:divBdr>
    </w:div>
    <w:div w:id="1656379009">
      <w:bodyDiv w:val="1"/>
      <w:marLeft w:val="0"/>
      <w:marRight w:val="0"/>
      <w:marTop w:val="0"/>
      <w:marBottom w:val="0"/>
      <w:divBdr>
        <w:top w:val="none" w:sz="0" w:space="0" w:color="auto"/>
        <w:left w:val="none" w:sz="0" w:space="0" w:color="auto"/>
        <w:bottom w:val="none" w:sz="0" w:space="0" w:color="auto"/>
        <w:right w:val="none" w:sz="0" w:space="0" w:color="auto"/>
      </w:divBdr>
    </w:div>
    <w:div w:id="1661928738">
      <w:bodyDiv w:val="1"/>
      <w:marLeft w:val="0"/>
      <w:marRight w:val="0"/>
      <w:marTop w:val="0"/>
      <w:marBottom w:val="0"/>
      <w:divBdr>
        <w:top w:val="none" w:sz="0" w:space="0" w:color="auto"/>
        <w:left w:val="none" w:sz="0" w:space="0" w:color="auto"/>
        <w:bottom w:val="none" w:sz="0" w:space="0" w:color="auto"/>
        <w:right w:val="none" w:sz="0" w:space="0" w:color="auto"/>
      </w:divBdr>
    </w:div>
    <w:div w:id="1670403763">
      <w:bodyDiv w:val="1"/>
      <w:marLeft w:val="0"/>
      <w:marRight w:val="0"/>
      <w:marTop w:val="0"/>
      <w:marBottom w:val="0"/>
      <w:divBdr>
        <w:top w:val="none" w:sz="0" w:space="0" w:color="auto"/>
        <w:left w:val="none" w:sz="0" w:space="0" w:color="auto"/>
        <w:bottom w:val="none" w:sz="0" w:space="0" w:color="auto"/>
        <w:right w:val="none" w:sz="0" w:space="0" w:color="auto"/>
      </w:divBdr>
    </w:div>
    <w:div w:id="1689409398">
      <w:bodyDiv w:val="1"/>
      <w:marLeft w:val="0"/>
      <w:marRight w:val="0"/>
      <w:marTop w:val="0"/>
      <w:marBottom w:val="0"/>
      <w:divBdr>
        <w:top w:val="none" w:sz="0" w:space="0" w:color="auto"/>
        <w:left w:val="none" w:sz="0" w:space="0" w:color="auto"/>
        <w:bottom w:val="none" w:sz="0" w:space="0" w:color="auto"/>
        <w:right w:val="none" w:sz="0" w:space="0" w:color="auto"/>
      </w:divBdr>
    </w:div>
    <w:div w:id="1704087541">
      <w:bodyDiv w:val="1"/>
      <w:marLeft w:val="0"/>
      <w:marRight w:val="0"/>
      <w:marTop w:val="0"/>
      <w:marBottom w:val="0"/>
      <w:divBdr>
        <w:top w:val="none" w:sz="0" w:space="0" w:color="auto"/>
        <w:left w:val="none" w:sz="0" w:space="0" w:color="auto"/>
        <w:bottom w:val="none" w:sz="0" w:space="0" w:color="auto"/>
        <w:right w:val="none" w:sz="0" w:space="0" w:color="auto"/>
      </w:divBdr>
    </w:div>
    <w:div w:id="1706755143">
      <w:bodyDiv w:val="1"/>
      <w:marLeft w:val="0"/>
      <w:marRight w:val="0"/>
      <w:marTop w:val="0"/>
      <w:marBottom w:val="0"/>
      <w:divBdr>
        <w:top w:val="none" w:sz="0" w:space="0" w:color="auto"/>
        <w:left w:val="none" w:sz="0" w:space="0" w:color="auto"/>
        <w:bottom w:val="none" w:sz="0" w:space="0" w:color="auto"/>
        <w:right w:val="none" w:sz="0" w:space="0" w:color="auto"/>
      </w:divBdr>
    </w:div>
    <w:div w:id="1719209241">
      <w:bodyDiv w:val="1"/>
      <w:marLeft w:val="0"/>
      <w:marRight w:val="0"/>
      <w:marTop w:val="0"/>
      <w:marBottom w:val="0"/>
      <w:divBdr>
        <w:top w:val="none" w:sz="0" w:space="0" w:color="auto"/>
        <w:left w:val="none" w:sz="0" w:space="0" w:color="auto"/>
        <w:bottom w:val="none" w:sz="0" w:space="0" w:color="auto"/>
        <w:right w:val="none" w:sz="0" w:space="0" w:color="auto"/>
      </w:divBdr>
    </w:div>
    <w:div w:id="1727795369">
      <w:bodyDiv w:val="1"/>
      <w:marLeft w:val="0"/>
      <w:marRight w:val="0"/>
      <w:marTop w:val="0"/>
      <w:marBottom w:val="0"/>
      <w:divBdr>
        <w:top w:val="none" w:sz="0" w:space="0" w:color="auto"/>
        <w:left w:val="none" w:sz="0" w:space="0" w:color="auto"/>
        <w:bottom w:val="none" w:sz="0" w:space="0" w:color="auto"/>
        <w:right w:val="none" w:sz="0" w:space="0" w:color="auto"/>
      </w:divBdr>
    </w:div>
    <w:div w:id="1741755657">
      <w:bodyDiv w:val="1"/>
      <w:marLeft w:val="0"/>
      <w:marRight w:val="0"/>
      <w:marTop w:val="0"/>
      <w:marBottom w:val="0"/>
      <w:divBdr>
        <w:top w:val="none" w:sz="0" w:space="0" w:color="auto"/>
        <w:left w:val="none" w:sz="0" w:space="0" w:color="auto"/>
        <w:bottom w:val="none" w:sz="0" w:space="0" w:color="auto"/>
        <w:right w:val="none" w:sz="0" w:space="0" w:color="auto"/>
      </w:divBdr>
    </w:div>
    <w:div w:id="1748452186">
      <w:bodyDiv w:val="1"/>
      <w:marLeft w:val="0"/>
      <w:marRight w:val="0"/>
      <w:marTop w:val="0"/>
      <w:marBottom w:val="0"/>
      <w:divBdr>
        <w:top w:val="none" w:sz="0" w:space="0" w:color="auto"/>
        <w:left w:val="none" w:sz="0" w:space="0" w:color="auto"/>
        <w:bottom w:val="none" w:sz="0" w:space="0" w:color="auto"/>
        <w:right w:val="none" w:sz="0" w:space="0" w:color="auto"/>
      </w:divBdr>
    </w:div>
    <w:div w:id="1750615883">
      <w:bodyDiv w:val="1"/>
      <w:marLeft w:val="0"/>
      <w:marRight w:val="0"/>
      <w:marTop w:val="0"/>
      <w:marBottom w:val="0"/>
      <w:divBdr>
        <w:top w:val="none" w:sz="0" w:space="0" w:color="auto"/>
        <w:left w:val="none" w:sz="0" w:space="0" w:color="auto"/>
        <w:bottom w:val="none" w:sz="0" w:space="0" w:color="auto"/>
        <w:right w:val="none" w:sz="0" w:space="0" w:color="auto"/>
      </w:divBdr>
    </w:div>
    <w:div w:id="1766073833">
      <w:bodyDiv w:val="1"/>
      <w:marLeft w:val="0"/>
      <w:marRight w:val="0"/>
      <w:marTop w:val="0"/>
      <w:marBottom w:val="0"/>
      <w:divBdr>
        <w:top w:val="none" w:sz="0" w:space="0" w:color="auto"/>
        <w:left w:val="none" w:sz="0" w:space="0" w:color="auto"/>
        <w:bottom w:val="none" w:sz="0" w:space="0" w:color="auto"/>
        <w:right w:val="none" w:sz="0" w:space="0" w:color="auto"/>
      </w:divBdr>
    </w:div>
    <w:div w:id="1768691180">
      <w:bodyDiv w:val="1"/>
      <w:marLeft w:val="0"/>
      <w:marRight w:val="0"/>
      <w:marTop w:val="0"/>
      <w:marBottom w:val="0"/>
      <w:divBdr>
        <w:top w:val="none" w:sz="0" w:space="0" w:color="auto"/>
        <w:left w:val="none" w:sz="0" w:space="0" w:color="auto"/>
        <w:bottom w:val="none" w:sz="0" w:space="0" w:color="auto"/>
        <w:right w:val="none" w:sz="0" w:space="0" w:color="auto"/>
      </w:divBdr>
    </w:div>
    <w:div w:id="1779834568">
      <w:bodyDiv w:val="1"/>
      <w:marLeft w:val="0"/>
      <w:marRight w:val="0"/>
      <w:marTop w:val="0"/>
      <w:marBottom w:val="0"/>
      <w:divBdr>
        <w:top w:val="none" w:sz="0" w:space="0" w:color="auto"/>
        <w:left w:val="none" w:sz="0" w:space="0" w:color="auto"/>
        <w:bottom w:val="none" w:sz="0" w:space="0" w:color="auto"/>
        <w:right w:val="none" w:sz="0" w:space="0" w:color="auto"/>
      </w:divBdr>
    </w:div>
    <w:div w:id="1801874961">
      <w:bodyDiv w:val="1"/>
      <w:marLeft w:val="0"/>
      <w:marRight w:val="0"/>
      <w:marTop w:val="0"/>
      <w:marBottom w:val="0"/>
      <w:divBdr>
        <w:top w:val="none" w:sz="0" w:space="0" w:color="auto"/>
        <w:left w:val="none" w:sz="0" w:space="0" w:color="auto"/>
        <w:bottom w:val="none" w:sz="0" w:space="0" w:color="auto"/>
        <w:right w:val="none" w:sz="0" w:space="0" w:color="auto"/>
      </w:divBdr>
    </w:div>
    <w:div w:id="1804887515">
      <w:bodyDiv w:val="1"/>
      <w:marLeft w:val="0"/>
      <w:marRight w:val="0"/>
      <w:marTop w:val="0"/>
      <w:marBottom w:val="0"/>
      <w:divBdr>
        <w:top w:val="none" w:sz="0" w:space="0" w:color="auto"/>
        <w:left w:val="none" w:sz="0" w:space="0" w:color="auto"/>
        <w:bottom w:val="none" w:sz="0" w:space="0" w:color="auto"/>
        <w:right w:val="none" w:sz="0" w:space="0" w:color="auto"/>
      </w:divBdr>
    </w:div>
    <w:div w:id="1806005456">
      <w:bodyDiv w:val="1"/>
      <w:marLeft w:val="0"/>
      <w:marRight w:val="0"/>
      <w:marTop w:val="0"/>
      <w:marBottom w:val="0"/>
      <w:divBdr>
        <w:top w:val="none" w:sz="0" w:space="0" w:color="auto"/>
        <w:left w:val="none" w:sz="0" w:space="0" w:color="auto"/>
        <w:bottom w:val="none" w:sz="0" w:space="0" w:color="auto"/>
        <w:right w:val="none" w:sz="0" w:space="0" w:color="auto"/>
      </w:divBdr>
    </w:div>
    <w:div w:id="1810635509">
      <w:bodyDiv w:val="1"/>
      <w:marLeft w:val="0"/>
      <w:marRight w:val="0"/>
      <w:marTop w:val="0"/>
      <w:marBottom w:val="0"/>
      <w:divBdr>
        <w:top w:val="none" w:sz="0" w:space="0" w:color="auto"/>
        <w:left w:val="none" w:sz="0" w:space="0" w:color="auto"/>
        <w:bottom w:val="none" w:sz="0" w:space="0" w:color="auto"/>
        <w:right w:val="none" w:sz="0" w:space="0" w:color="auto"/>
      </w:divBdr>
    </w:div>
    <w:div w:id="1818066609">
      <w:bodyDiv w:val="1"/>
      <w:marLeft w:val="0"/>
      <w:marRight w:val="0"/>
      <w:marTop w:val="0"/>
      <w:marBottom w:val="0"/>
      <w:divBdr>
        <w:top w:val="none" w:sz="0" w:space="0" w:color="auto"/>
        <w:left w:val="none" w:sz="0" w:space="0" w:color="auto"/>
        <w:bottom w:val="none" w:sz="0" w:space="0" w:color="auto"/>
        <w:right w:val="none" w:sz="0" w:space="0" w:color="auto"/>
      </w:divBdr>
    </w:div>
    <w:div w:id="1836414115">
      <w:bodyDiv w:val="1"/>
      <w:marLeft w:val="0"/>
      <w:marRight w:val="0"/>
      <w:marTop w:val="0"/>
      <w:marBottom w:val="0"/>
      <w:divBdr>
        <w:top w:val="none" w:sz="0" w:space="0" w:color="auto"/>
        <w:left w:val="none" w:sz="0" w:space="0" w:color="auto"/>
        <w:bottom w:val="none" w:sz="0" w:space="0" w:color="auto"/>
        <w:right w:val="none" w:sz="0" w:space="0" w:color="auto"/>
      </w:divBdr>
    </w:div>
    <w:div w:id="1847551532">
      <w:bodyDiv w:val="1"/>
      <w:marLeft w:val="0"/>
      <w:marRight w:val="0"/>
      <w:marTop w:val="0"/>
      <w:marBottom w:val="0"/>
      <w:divBdr>
        <w:top w:val="none" w:sz="0" w:space="0" w:color="auto"/>
        <w:left w:val="none" w:sz="0" w:space="0" w:color="auto"/>
        <w:bottom w:val="none" w:sz="0" w:space="0" w:color="auto"/>
        <w:right w:val="none" w:sz="0" w:space="0" w:color="auto"/>
      </w:divBdr>
    </w:div>
    <w:div w:id="1849323388">
      <w:bodyDiv w:val="1"/>
      <w:marLeft w:val="0"/>
      <w:marRight w:val="0"/>
      <w:marTop w:val="0"/>
      <w:marBottom w:val="0"/>
      <w:divBdr>
        <w:top w:val="none" w:sz="0" w:space="0" w:color="auto"/>
        <w:left w:val="none" w:sz="0" w:space="0" w:color="auto"/>
        <w:bottom w:val="none" w:sz="0" w:space="0" w:color="auto"/>
        <w:right w:val="none" w:sz="0" w:space="0" w:color="auto"/>
      </w:divBdr>
    </w:div>
    <w:div w:id="1851135912">
      <w:bodyDiv w:val="1"/>
      <w:marLeft w:val="0"/>
      <w:marRight w:val="0"/>
      <w:marTop w:val="0"/>
      <w:marBottom w:val="0"/>
      <w:divBdr>
        <w:top w:val="none" w:sz="0" w:space="0" w:color="auto"/>
        <w:left w:val="none" w:sz="0" w:space="0" w:color="auto"/>
        <w:bottom w:val="none" w:sz="0" w:space="0" w:color="auto"/>
        <w:right w:val="none" w:sz="0" w:space="0" w:color="auto"/>
      </w:divBdr>
    </w:div>
    <w:div w:id="1859810936">
      <w:bodyDiv w:val="1"/>
      <w:marLeft w:val="0"/>
      <w:marRight w:val="0"/>
      <w:marTop w:val="0"/>
      <w:marBottom w:val="0"/>
      <w:divBdr>
        <w:top w:val="none" w:sz="0" w:space="0" w:color="auto"/>
        <w:left w:val="none" w:sz="0" w:space="0" w:color="auto"/>
        <w:bottom w:val="none" w:sz="0" w:space="0" w:color="auto"/>
        <w:right w:val="none" w:sz="0" w:space="0" w:color="auto"/>
      </w:divBdr>
    </w:div>
    <w:div w:id="1868330630">
      <w:bodyDiv w:val="1"/>
      <w:marLeft w:val="0"/>
      <w:marRight w:val="0"/>
      <w:marTop w:val="0"/>
      <w:marBottom w:val="0"/>
      <w:divBdr>
        <w:top w:val="none" w:sz="0" w:space="0" w:color="auto"/>
        <w:left w:val="none" w:sz="0" w:space="0" w:color="auto"/>
        <w:bottom w:val="none" w:sz="0" w:space="0" w:color="auto"/>
        <w:right w:val="none" w:sz="0" w:space="0" w:color="auto"/>
      </w:divBdr>
    </w:div>
    <w:div w:id="1878275392">
      <w:bodyDiv w:val="1"/>
      <w:marLeft w:val="0"/>
      <w:marRight w:val="0"/>
      <w:marTop w:val="0"/>
      <w:marBottom w:val="0"/>
      <w:divBdr>
        <w:top w:val="none" w:sz="0" w:space="0" w:color="auto"/>
        <w:left w:val="none" w:sz="0" w:space="0" w:color="auto"/>
        <w:bottom w:val="none" w:sz="0" w:space="0" w:color="auto"/>
        <w:right w:val="none" w:sz="0" w:space="0" w:color="auto"/>
      </w:divBdr>
    </w:div>
    <w:div w:id="1885098406">
      <w:bodyDiv w:val="1"/>
      <w:marLeft w:val="0"/>
      <w:marRight w:val="0"/>
      <w:marTop w:val="0"/>
      <w:marBottom w:val="0"/>
      <w:divBdr>
        <w:top w:val="none" w:sz="0" w:space="0" w:color="auto"/>
        <w:left w:val="none" w:sz="0" w:space="0" w:color="auto"/>
        <w:bottom w:val="none" w:sz="0" w:space="0" w:color="auto"/>
        <w:right w:val="none" w:sz="0" w:space="0" w:color="auto"/>
      </w:divBdr>
    </w:div>
    <w:div w:id="1894657385">
      <w:bodyDiv w:val="1"/>
      <w:marLeft w:val="0"/>
      <w:marRight w:val="0"/>
      <w:marTop w:val="0"/>
      <w:marBottom w:val="0"/>
      <w:divBdr>
        <w:top w:val="none" w:sz="0" w:space="0" w:color="auto"/>
        <w:left w:val="none" w:sz="0" w:space="0" w:color="auto"/>
        <w:bottom w:val="none" w:sz="0" w:space="0" w:color="auto"/>
        <w:right w:val="none" w:sz="0" w:space="0" w:color="auto"/>
      </w:divBdr>
    </w:div>
    <w:div w:id="1896119350">
      <w:bodyDiv w:val="1"/>
      <w:marLeft w:val="0"/>
      <w:marRight w:val="0"/>
      <w:marTop w:val="0"/>
      <w:marBottom w:val="0"/>
      <w:divBdr>
        <w:top w:val="none" w:sz="0" w:space="0" w:color="auto"/>
        <w:left w:val="none" w:sz="0" w:space="0" w:color="auto"/>
        <w:bottom w:val="none" w:sz="0" w:space="0" w:color="auto"/>
        <w:right w:val="none" w:sz="0" w:space="0" w:color="auto"/>
      </w:divBdr>
    </w:div>
    <w:div w:id="1897737519">
      <w:bodyDiv w:val="1"/>
      <w:marLeft w:val="0"/>
      <w:marRight w:val="0"/>
      <w:marTop w:val="0"/>
      <w:marBottom w:val="0"/>
      <w:divBdr>
        <w:top w:val="none" w:sz="0" w:space="0" w:color="auto"/>
        <w:left w:val="none" w:sz="0" w:space="0" w:color="auto"/>
        <w:bottom w:val="none" w:sz="0" w:space="0" w:color="auto"/>
        <w:right w:val="none" w:sz="0" w:space="0" w:color="auto"/>
      </w:divBdr>
    </w:div>
    <w:div w:id="1904220654">
      <w:bodyDiv w:val="1"/>
      <w:marLeft w:val="0"/>
      <w:marRight w:val="0"/>
      <w:marTop w:val="0"/>
      <w:marBottom w:val="0"/>
      <w:divBdr>
        <w:top w:val="none" w:sz="0" w:space="0" w:color="auto"/>
        <w:left w:val="none" w:sz="0" w:space="0" w:color="auto"/>
        <w:bottom w:val="none" w:sz="0" w:space="0" w:color="auto"/>
        <w:right w:val="none" w:sz="0" w:space="0" w:color="auto"/>
      </w:divBdr>
    </w:div>
    <w:div w:id="1907104198">
      <w:bodyDiv w:val="1"/>
      <w:marLeft w:val="0"/>
      <w:marRight w:val="0"/>
      <w:marTop w:val="0"/>
      <w:marBottom w:val="0"/>
      <w:divBdr>
        <w:top w:val="none" w:sz="0" w:space="0" w:color="auto"/>
        <w:left w:val="none" w:sz="0" w:space="0" w:color="auto"/>
        <w:bottom w:val="none" w:sz="0" w:space="0" w:color="auto"/>
        <w:right w:val="none" w:sz="0" w:space="0" w:color="auto"/>
      </w:divBdr>
    </w:div>
    <w:div w:id="1927380534">
      <w:bodyDiv w:val="1"/>
      <w:marLeft w:val="0"/>
      <w:marRight w:val="0"/>
      <w:marTop w:val="0"/>
      <w:marBottom w:val="0"/>
      <w:divBdr>
        <w:top w:val="none" w:sz="0" w:space="0" w:color="auto"/>
        <w:left w:val="none" w:sz="0" w:space="0" w:color="auto"/>
        <w:bottom w:val="none" w:sz="0" w:space="0" w:color="auto"/>
        <w:right w:val="none" w:sz="0" w:space="0" w:color="auto"/>
      </w:divBdr>
    </w:div>
    <w:div w:id="1938902659">
      <w:bodyDiv w:val="1"/>
      <w:marLeft w:val="0"/>
      <w:marRight w:val="0"/>
      <w:marTop w:val="0"/>
      <w:marBottom w:val="0"/>
      <w:divBdr>
        <w:top w:val="none" w:sz="0" w:space="0" w:color="auto"/>
        <w:left w:val="none" w:sz="0" w:space="0" w:color="auto"/>
        <w:bottom w:val="none" w:sz="0" w:space="0" w:color="auto"/>
        <w:right w:val="none" w:sz="0" w:space="0" w:color="auto"/>
      </w:divBdr>
    </w:div>
    <w:div w:id="1943682000">
      <w:bodyDiv w:val="1"/>
      <w:marLeft w:val="0"/>
      <w:marRight w:val="0"/>
      <w:marTop w:val="0"/>
      <w:marBottom w:val="0"/>
      <w:divBdr>
        <w:top w:val="none" w:sz="0" w:space="0" w:color="auto"/>
        <w:left w:val="none" w:sz="0" w:space="0" w:color="auto"/>
        <w:bottom w:val="none" w:sz="0" w:space="0" w:color="auto"/>
        <w:right w:val="none" w:sz="0" w:space="0" w:color="auto"/>
      </w:divBdr>
    </w:div>
    <w:div w:id="1956867688">
      <w:bodyDiv w:val="1"/>
      <w:marLeft w:val="0"/>
      <w:marRight w:val="0"/>
      <w:marTop w:val="0"/>
      <w:marBottom w:val="0"/>
      <w:divBdr>
        <w:top w:val="none" w:sz="0" w:space="0" w:color="auto"/>
        <w:left w:val="none" w:sz="0" w:space="0" w:color="auto"/>
        <w:bottom w:val="none" w:sz="0" w:space="0" w:color="auto"/>
        <w:right w:val="none" w:sz="0" w:space="0" w:color="auto"/>
      </w:divBdr>
    </w:div>
    <w:div w:id="1964724092">
      <w:bodyDiv w:val="1"/>
      <w:marLeft w:val="0"/>
      <w:marRight w:val="0"/>
      <w:marTop w:val="0"/>
      <w:marBottom w:val="0"/>
      <w:divBdr>
        <w:top w:val="none" w:sz="0" w:space="0" w:color="auto"/>
        <w:left w:val="none" w:sz="0" w:space="0" w:color="auto"/>
        <w:bottom w:val="none" w:sz="0" w:space="0" w:color="auto"/>
        <w:right w:val="none" w:sz="0" w:space="0" w:color="auto"/>
      </w:divBdr>
    </w:div>
    <w:div w:id="1964847124">
      <w:bodyDiv w:val="1"/>
      <w:marLeft w:val="0"/>
      <w:marRight w:val="0"/>
      <w:marTop w:val="0"/>
      <w:marBottom w:val="0"/>
      <w:divBdr>
        <w:top w:val="none" w:sz="0" w:space="0" w:color="auto"/>
        <w:left w:val="none" w:sz="0" w:space="0" w:color="auto"/>
        <w:bottom w:val="none" w:sz="0" w:space="0" w:color="auto"/>
        <w:right w:val="none" w:sz="0" w:space="0" w:color="auto"/>
      </w:divBdr>
    </w:div>
    <w:div w:id="1987928566">
      <w:bodyDiv w:val="1"/>
      <w:marLeft w:val="0"/>
      <w:marRight w:val="0"/>
      <w:marTop w:val="0"/>
      <w:marBottom w:val="0"/>
      <w:divBdr>
        <w:top w:val="none" w:sz="0" w:space="0" w:color="auto"/>
        <w:left w:val="none" w:sz="0" w:space="0" w:color="auto"/>
        <w:bottom w:val="none" w:sz="0" w:space="0" w:color="auto"/>
        <w:right w:val="none" w:sz="0" w:space="0" w:color="auto"/>
      </w:divBdr>
    </w:div>
    <w:div w:id="1994025875">
      <w:bodyDiv w:val="1"/>
      <w:marLeft w:val="0"/>
      <w:marRight w:val="0"/>
      <w:marTop w:val="0"/>
      <w:marBottom w:val="0"/>
      <w:divBdr>
        <w:top w:val="none" w:sz="0" w:space="0" w:color="auto"/>
        <w:left w:val="none" w:sz="0" w:space="0" w:color="auto"/>
        <w:bottom w:val="none" w:sz="0" w:space="0" w:color="auto"/>
        <w:right w:val="none" w:sz="0" w:space="0" w:color="auto"/>
      </w:divBdr>
    </w:div>
    <w:div w:id="2015103703">
      <w:bodyDiv w:val="1"/>
      <w:marLeft w:val="0"/>
      <w:marRight w:val="0"/>
      <w:marTop w:val="0"/>
      <w:marBottom w:val="0"/>
      <w:divBdr>
        <w:top w:val="none" w:sz="0" w:space="0" w:color="auto"/>
        <w:left w:val="none" w:sz="0" w:space="0" w:color="auto"/>
        <w:bottom w:val="none" w:sz="0" w:space="0" w:color="auto"/>
        <w:right w:val="none" w:sz="0" w:space="0" w:color="auto"/>
      </w:divBdr>
    </w:div>
    <w:div w:id="2021158795">
      <w:bodyDiv w:val="1"/>
      <w:marLeft w:val="0"/>
      <w:marRight w:val="0"/>
      <w:marTop w:val="0"/>
      <w:marBottom w:val="0"/>
      <w:divBdr>
        <w:top w:val="none" w:sz="0" w:space="0" w:color="auto"/>
        <w:left w:val="none" w:sz="0" w:space="0" w:color="auto"/>
        <w:bottom w:val="none" w:sz="0" w:space="0" w:color="auto"/>
        <w:right w:val="none" w:sz="0" w:space="0" w:color="auto"/>
      </w:divBdr>
    </w:div>
    <w:div w:id="2026711124">
      <w:bodyDiv w:val="1"/>
      <w:marLeft w:val="0"/>
      <w:marRight w:val="0"/>
      <w:marTop w:val="0"/>
      <w:marBottom w:val="0"/>
      <w:divBdr>
        <w:top w:val="none" w:sz="0" w:space="0" w:color="auto"/>
        <w:left w:val="none" w:sz="0" w:space="0" w:color="auto"/>
        <w:bottom w:val="none" w:sz="0" w:space="0" w:color="auto"/>
        <w:right w:val="none" w:sz="0" w:space="0" w:color="auto"/>
      </w:divBdr>
    </w:div>
    <w:div w:id="2029527592">
      <w:bodyDiv w:val="1"/>
      <w:marLeft w:val="0"/>
      <w:marRight w:val="0"/>
      <w:marTop w:val="0"/>
      <w:marBottom w:val="0"/>
      <w:divBdr>
        <w:top w:val="none" w:sz="0" w:space="0" w:color="auto"/>
        <w:left w:val="none" w:sz="0" w:space="0" w:color="auto"/>
        <w:bottom w:val="none" w:sz="0" w:space="0" w:color="auto"/>
        <w:right w:val="none" w:sz="0" w:space="0" w:color="auto"/>
      </w:divBdr>
    </w:div>
    <w:div w:id="2042129159">
      <w:bodyDiv w:val="1"/>
      <w:marLeft w:val="0"/>
      <w:marRight w:val="0"/>
      <w:marTop w:val="0"/>
      <w:marBottom w:val="0"/>
      <w:divBdr>
        <w:top w:val="none" w:sz="0" w:space="0" w:color="auto"/>
        <w:left w:val="none" w:sz="0" w:space="0" w:color="auto"/>
        <w:bottom w:val="none" w:sz="0" w:space="0" w:color="auto"/>
        <w:right w:val="none" w:sz="0" w:space="0" w:color="auto"/>
      </w:divBdr>
    </w:div>
    <w:div w:id="2052222362">
      <w:bodyDiv w:val="1"/>
      <w:marLeft w:val="0"/>
      <w:marRight w:val="0"/>
      <w:marTop w:val="0"/>
      <w:marBottom w:val="0"/>
      <w:divBdr>
        <w:top w:val="none" w:sz="0" w:space="0" w:color="auto"/>
        <w:left w:val="none" w:sz="0" w:space="0" w:color="auto"/>
        <w:bottom w:val="none" w:sz="0" w:space="0" w:color="auto"/>
        <w:right w:val="none" w:sz="0" w:space="0" w:color="auto"/>
      </w:divBdr>
    </w:div>
    <w:div w:id="2069451705">
      <w:bodyDiv w:val="1"/>
      <w:marLeft w:val="0"/>
      <w:marRight w:val="0"/>
      <w:marTop w:val="0"/>
      <w:marBottom w:val="0"/>
      <w:divBdr>
        <w:top w:val="none" w:sz="0" w:space="0" w:color="auto"/>
        <w:left w:val="none" w:sz="0" w:space="0" w:color="auto"/>
        <w:bottom w:val="none" w:sz="0" w:space="0" w:color="auto"/>
        <w:right w:val="none" w:sz="0" w:space="0" w:color="auto"/>
      </w:divBdr>
    </w:div>
    <w:div w:id="2069955994">
      <w:bodyDiv w:val="1"/>
      <w:marLeft w:val="0"/>
      <w:marRight w:val="0"/>
      <w:marTop w:val="0"/>
      <w:marBottom w:val="0"/>
      <w:divBdr>
        <w:top w:val="none" w:sz="0" w:space="0" w:color="auto"/>
        <w:left w:val="none" w:sz="0" w:space="0" w:color="auto"/>
        <w:bottom w:val="none" w:sz="0" w:space="0" w:color="auto"/>
        <w:right w:val="none" w:sz="0" w:space="0" w:color="auto"/>
      </w:divBdr>
    </w:div>
    <w:div w:id="2074886155">
      <w:bodyDiv w:val="1"/>
      <w:marLeft w:val="0"/>
      <w:marRight w:val="0"/>
      <w:marTop w:val="0"/>
      <w:marBottom w:val="0"/>
      <w:divBdr>
        <w:top w:val="none" w:sz="0" w:space="0" w:color="auto"/>
        <w:left w:val="none" w:sz="0" w:space="0" w:color="auto"/>
        <w:bottom w:val="none" w:sz="0" w:space="0" w:color="auto"/>
        <w:right w:val="none" w:sz="0" w:space="0" w:color="auto"/>
      </w:divBdr>
    </w:div>
    <w:div w:id="2075079967">
      <w:bodyDiv w:val="1"/>
      <w:marLeft w:val="0"/>
      <w:marRight w:val="0"/>
      <w:marTop w:val="0"/>
      <w:marBottom w:val="0"/>
      <w:divBdr>
        <w:top w:val="none" w:sz="0" w:space="0" w:color="auto"/>
        <w:left w:val="none" w:sz="0" w:space="0" w:color="auto"/>
        <w:bottom w:val="none" w:sz="0" w:space="0" w:color="auto"/>
        <w:right w:val="none" w:sz="0" w:space="0" w:color="auto"/>
      </w:divBdr>
    </w:div>
    <w:div w:id="2095125540">
      <w:bodyDiv w:val="1"/>
      <w:marLeft w:val="0"/>
      <w:marRight w:val="0"/>
      <w:marTop w:val="0"/>
      <w:marBottom w:val="0"/>
      <w:divBdr>
        <w:top w:val="none" w:sz="0" w:space="0" w:color="auto"/>
        <w:left w:val="none" w:sz="0" w:space="0" w:color="auto"/>
        <w:bottom w:val="none" w:sz="0" w:space="0" w:color="auto"/>
        <w:right w:val="none" w:sz="0" w:space="0" w:color="auto"/>
      </w:divBdr>
    </w:div>
    <w:div w:id="2097558836">
      <w:bodyDiv w:val="1"/>
      <w:marLeft w:val="0"/>
      <w:marRight w:val="0"/>
      <w:marTop w:val="0"/>
      <w:marBottom w:val="0"/>
      <w:divBdr>
        <w:top w:val="none" w:sz="0" w:space="0" w:color="auto"/>
        <w:left w:val="none" w:sz="0" w:space="0" w:color="auto"/>
        <w:bottom w:val="none" w:sz="0" w:space="0" w:color="auto"/>
        <w:right w:val="none" w:sz="0" w:space="0" w:color="auto"/>
      </w:divBdr>
    </w:div>
    <w:div w:id="2120761457">
      <w:bodyDiv w:val="1"/>
      <w:marLeft w:val="0"/>
      <w:marRight w:val="0"/>
      <w:marTop w:val="0"/>
      <w:marBottom w:val="0"/>
      <w:divBdr>
        <w:top w:val="none" w:sz="0" w:space="0" w:color="auto"/>
        <w:left w:val="none" w:sz="0" w:space="0" w:color="auto"/>
        <w:bottom w:val="none" w:sz="0" w:space="0" w:color="auto"/>
        <w:right w:val="none" w:sz="0" w:space="0" w:color="auto"/>
      </w:divBdr>
    </w:div>
    <w:div w:id="2135783066">
      <w:bodyDiv w:val="1"/>
      <w:marLeft w:val="0"/>
      <w:marRight w:val="0"/>
      <w:marTop w:val="0"/>
      <w:marBottom w:val="0"/>
      <w:divBdr>
        <w:top w:val="none" w:sz="0" w:space="0" w:color="auto"/>
        <w:left w:val="none" w:sz="0" w:space="0" w:color="auto"/>
        <w:bottom w:val="none" w:sz="0" w:space="0" w:color="auto"/>
        <w:right w:val="none" w:sz="0" w:space="0" w:color="auto"/>
      </w:divBdr>
    </w:div>
    <w:div w:id="21449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1CFD-53F2-4EC4-B097-AA9588DF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9031</Words>
  <Characters>53284</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dc:creator>
  <cp:lastModifiedBy>uživatel</cp:lastModifiedBy>
  <cp:revision>18</cp:revision>
  <cp:lastPrinted>2022-02-09T07:53:00Z</cp:lastPrinted>
  <dcterms:created xsi:type="dcterms:W3CDTF">2019-12-14T14:51:00Z</dcterms:created>
  <dcterms:modified xsi:type="dcterms:W3CDTF">2022-03-30T07:52:00Z</dcterms:modified>
</cp:coreProperties>
</file>